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commentRangeStart w:id="0"/>
    <w:p w14:paraId="484CCF8F" w14:textId="77777777" w:rsidR="004F50E8" w:rsidRPr="004F50E8" w:rsidRDefault="004F50E8" w:rsidP="004F50E8">
      <w:pPr>
        <w:shd w:val="clear" w:color="auto" w:fill="FCFCFC"/>
        <w:spacing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404040"/>
          <w:sz w:val="36"/>
          <w:szCs w:val="36"/>
        </w:rPr>
      </w:pPr>
      <w:r w:rsidRPr="004F50E8">
        <w:rPr>
          <w:rFonts w:ascii="Georgia" w:eastAsia="Times New Roman" w:hAnsi="Georgia" w:cs="Times New Roman"/>
          <w:b/>
          <w:bCs/>
          <w:color w:val="404040"/>
          <w:sz w:val="36"/>
          <w:szCs w:val="36"/>
        </w:rPr>
        <w:fldChar w:fldCharType="begin"/>
      </w:r>
      <w:r w:rsidRPr="004F50E8">
        <w:rPr>
          <w:rFonts w:ascii="Georgia" w:eastAsia="Times New Roman" w:hAnsi="Georgia" w:cs="Times New Roman"/>
          <w:b/>
          <w:bCs/>
          <w:color w:val="404040"/>
          <w:sz w:val="36"/>
          <w:szCs w:val="36"/>
        </w:rPr>
        <w:instrText xml:space="preserve"> HYPERLINK "https://docs.opendatakit.org/odk2/xlsx-converter-reference/" \l "id39" </w:instrText>
      </w:r>
      <w:r w:rsidRPr="004F50E8">
        <w:rPr>
          <w:rFonts w:ascii="Georgia" w:eastAsia="Times New Roman" w:hAnsi="Georgia" w:cs="Times New Roman"/>
          <w:b/>
          <w:bCs/>
          <w:color w:val="404040"/>
          <w:sz w:val="36"/>
          <w:szCs w:val="36"/>
        </w:rPr>
        <w:fldChar w:fldCharType="separate"/>
      </w:r>
      <w:r w:rsidRPr="004F50E8">
        <w:rPr>
          <w:rFonts w:ascii="Georgia" w:eastAsia="Times New Roman" w:hAnsi="Georgia" w:cs="Times New Roman"/>
          <w:b/>
          <w:bCs/>
          <w:color w:val="404040"/>
          <w:sz w:val="36"/>
          <w:szCs w:val="36"/>
        </w:rPr>
        <w:t>Built-in Functionality</w:t>
      </w:r>
      <w:r w:rsidRPr="004F50E8">
        <w:rPr>
          <w:rFonts w:ascii="Georgia" w:eastAsia="Times New Roman" w:hAnsi="Georgia" w:cs="Times New Roman"/>
          <w:b/>
          <w:bCs/>
          <w:color w:val="404040"/>
          <w:sz w:val="36"/>
          <w:szCs w:val="36"/>
        </w:rPr>
        <w:fldChar w:fldCharType="end"/>
      </w:r>
      <w:commentRangeEnd w:id="0"/>
      <w:r>
        <w:rPr>
          <w:rStyle w:val="CommentReference"/>
        </w:rPr>
        <w:commentReference w:id="0"/>
      </w:r>
    </w:p>
    <w:p w14:paraId="45C38DAC" w14:textId="7B040308" w:rsidR="004F50E8" w:rsidRPr="004F50E8" w:rsidRDefault="004F50E8" w:rsidP="004F50E8">
      <w:pPr>
        <w:shd w:val="clear" w:color="auto" w:fill="FCFCFC"/>
        <w:spacing w:after="360" w:line="360" w:lineRule="atLeast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4F50E8">
        <w:rPr>
          <w:rFonts w:ascii="Georgia" w:eastAsia="Times New Roman" w:hAnsi="Georgia" w:cs="Times New Roman"/>
          <w:color w:val="404040"/>
          <w:sz w:val="24"/>
          <w:szCs w:val="24"/>
        </w:rPr>
        <w:t>The </w:t>
      </w:r>
      <w:r w:rsidRPr="004F50E8">
        <w:rPr>
          <w:rFonts w:ascii="Georgia" w:eastAsia="Times New Roman" w:hAnsi="Georgia" w:cs="Times New Roman"/>
          <w:b/>
          <w:bCs/>
          <w:color w:val="404040"/>
          <w:sz w:val="24"/>
          <w:szCs w:val="24"/>
        </w:rPr>
        <w:t>jquery</w:t>
      </w:r>
      <w:r w:rsidRPr="004F50E8">
        <w:rPr>
          <w:rFonts w:ascii="Georgia" w:eastAsia="Times New Roman" w:hAnsi="Georgia" w:cs="Times New Roman"/>
          <w:color w:val="404040"/>
          <w:sz w:val="24"/>
          <w:szCs w:val="24"/>
        </w:rPr>
        <w:t> and </w:t>
      </w:r>
      <w:r w:rsidRPr="004F50E8">
        <w:rPr>
          <w:rFonts w:ascii="Georgia" w:eastAsia="Times New Roman" w:hAnsi="Georgia" w:cs="Times New Roman"/>
          <w:b/>
          <w:bCs/>
          <w:color w:val="404040"/>
          <w:sz w:val="24"/>
          <w:szCs w:val="24"/>
        </w:rPr>
        <w:t>underscore</w:t>
      </w:r>
      <w:r w:rsidRPr="004F50E8">
        <w:rPr>
          <w:rFonts w:ascii="Georgia" w:eastAsia="Times New Roman" w:hAnsi="Georgia" w:cs="Times New Roman"/>
          <w:color w:val="404040"/>
          <w:sz w:val="24"/>
          <w:szCs w:val="24"/>
        </w:rPr>
        <w:t> libraries are available when defining calculates expressions</w:t>
      </w:r>
      <w:ins w:id="1" w:author="Caitlyn Keo" w:date="2018-08-30T10:39:00Z"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 or writing </w:t>
        </w:r>
      </w:ins>
      <w:ins w:id="2" w:author="Caitlyn Keo" w:date="2018-08-30T12:10:00Z">
        <w:r w:rsidR="00D07585">
          <w:rPr>
            <w:rFonts w:ascii="Georgia" w:eastAsia="Times New Roman" w:hAnsi="Georgia" w:cs="Times New Roman"/>
            <w:color w:val="404040"/>
            <w:sz w:val="24"/>
            <w:szCs w:val="24"/>
          </w:rPr>
          <w:t>statements</w:t>
        </w:r>
      </w:ins>
      <w:ins w:id="3" w:author="Caitlyn Keo" w:date="2018-08-30T10:39:00Z"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 for the </w:t>
        </w:r>
        <w:r w:rsidRPr="00D460AC">
          <w:rPr>
            <w:rFonts w:ascii="Calibri" w:eastAsia="Times New Roman" w:hAnsi="Calibri" w:cs="Calibri"/>
            <w:b/>
            <w:color w:val="404040"/>
            <w:sz w:val="24"/>
            <w:szCs w:val="24"/>
          </w:rPr>
          <w:t>condition</w:t>
        </w:r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 column</w:t>
        </w:r>
      </w:ins>
      <w:ins w:id="4" w:author="Caitlyn Keo" w:date="2018-08-31T15:10:00Z">
        <w:r w:rsidR="00EE0BD2"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 or the </w:t>
        </w:r>
        <w:r w:rsidR="00EE0BD2">
          <w:rPr>
            <w:rFonts w:ascii="Calibri" w:eastAsia="Times New Roman" w:hAnsi="Calibri" w:cs="Calibri"/>
            <w:b/>
            <w:color w:val="404040"/>
            <w:sz w:val="24"/>
            <w:szCs w:val="24"/>
          </w:rPr>
          <w:t xml:space="preserve">required </w:t>
        </w:r>
        <w:r w:rsidR="00EE0BD2">
          <w:rPr>
            <w:rFonts w:ascii="Georgia" w:eastAsia="Times New Roman" w:hAnsi="Georgia" w:cs="Times New Roman"/>
            <w:color w:val="404040"/>
            <w:sz w:val="24"/>
            <w:szCs w:val="24"/>
          </w:rPr>
          <w:t>column</w:t>
        </w:r>
      </w:ins>
      <w:r w:rsidRPr="004F50E8">
        <w:rPr>
          <w:rFonts w:ascii="Georgia" w:eastAsia="Times New Roman" w:hAnsi="Georgia" w:cs="Times New Roman"/>
          <w:color w:val="404040"/>
          <w:sz w:val="24"/>
          <w:szCs w:val="24"/>
        </w:rPr>
        <w:t>.</w:t>
      </w:r>
    </w:p>
    <w:p w14:paraId="7A1EC876" w14:textId="77777777" w:rsidR="004F50E8" w:rsidRPr="004F50E8" w:rsidRDefault="004F50E8" w:rsidP="004F50E8">
      <w:pPr>
        <w:shd w:val="clear" w:color="auto" w:fill="FCFCFC"/>
        <w:spacing w:after="360" w:line="360" w:lineRule="atLeast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4F50E8">
        <w:rPr>
          <w:rFonts w:ascii="Georgia" w:eastAsia="Times New Roman" w:hAnsi="Georgia" w:cs="Times New Roman"/>
          <w:color w:val="404040"/>
          <w:sz w:val="24"/>
          <w:szCs w:val="24"/>
        </w:rPr>
        <w:t>ODK Survey exposes built-in functionality through formula functions to decrease form development time.</w:t>
      </w:r>
    </w:p>
    <w:p w14:paraId="09FD53ED" w14:textId="77777777" w:rsidR="004F50E8" w:rsidRPr="004F50E8" w:rsidRDefault="000C4D4A" w:rsidP="004F50E8">
      <w:pPr>
        <w:shd w:val="clear" w:color="auto" w:fill="FCFCFC"/>
        <w:spacing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404040"/>
          <w:sz w:val="30"/>
          <w:szCs w:val="30"/>
        </w:rPr>
      </w:pPr>
      <w:hyperlink r:id="rId7" w:anchor="id40" w:history="1">
        <w:r w:rsidR="004F50E8" w:rsidRPr="004F50E8">
          <w:rPr>
            <w:rFonts w:ascii="Georgia" w:eastAsia="Times New Roman" w:hAnsi="Georgia" w:cs="Times New Roman"/>
            <w:b/>
            <w:bCs/>
            <w:color w:val="404040"/>
            <w:sz w:val="30"/>
            <w:szCs w:val="30"/>
          </w:rPr>
          <w:t>Formula Functions</w:t>
        </w:r>
      </w:hyperlink>
    </w:p>
    <w:p w14:paraId="568964B7" w14:textId="77777777" w:rsidR="004F50E8" w:rsidRPr="004F50E8" w:rsidRDefault="004F50E8" w:rsidP="004F50E8">
      <w:pPr>
        <w:shd w:val="clear" w:color="auto" w:fill="FCFCFC"/>
        <w:spacing w:after="360" w:line="360" w:lineRule="atLeast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4F50E8">
        <w:rPr>
          <w:rFonts w:ascii="Georgia" w:eastAsia="Times New Roman" w:hAnsi="Georgia" w:cs="Times New Roman"/>
          <w:color w:val="404040"/>
          <w:sz w:val="24"/>
          <w:szCs w:val="24"/>
        </w:rPr>
        <w:t>The following formula functions can be used to simplify calculations or expressions.</w:t>
      </w:r>
    </w:p>
    <w:tbl>
      <w:tblPr>
        <w:tblW w:w="9630" w:type="dxa"/>
        <w:tblBorders>
          <w:top w:val="single" w:sz="6" w:space="0" w:color="E1E4E5"/>
          <w:left w:val="single" w:sz="6" w:space="0" w:color="E1E4E5"/>
          <w:bottom w:val="single" w:sz="6" w:space="0" w:color="E1E4E5"/>
          <w:right w:val="single" w:sz="6" w:space="0" w:color="E1E4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3244"/>
        <w:gridCol w:w="4926"/>
      </w:tblGrid>
      <w:tr w:rsidR="004F50E8" w:rsidRPr="004F50E8" w14:paraId="73BD4053" w14:textId="77777777" w:rsidTr="00D460AC">
        <w:trPr>
          <w:tblHeader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FE9B478" w14:textId="77777777" w:rsidR="004F50E8" w:rsidRPr="004F50E8" w:rsidRDefault="004F50E8" w:rsidP="004F50E8">
            <w:pPr>
              <w:spacing w:after="36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F50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Built in formula functions</w:t>
            </w:r>
          </w:p>
        </w:tc>
      </w:tr>
      <w:tr w:rsidR="004F50E8" w:rsidRPr="004F50E8" w14:paraId="60ABFB5C" w14:textId="77777777" w:rsidTr="00D460AC">
        <w:trPr>
          <w:tblHeader/>
        </w:trPr>
        <w:tc>
          <w:tcPr>
            <w:tcW w:w="1684" w:type="dxa"/>
            <w:tcBorders>
              <w:top w:val="outset" w:sz="6" w:space="0" w:color="auto"/>
              <w:left w:val="outset" w:sz="2" w:space="0" w:color="auto"/>
              <w:bottom w:val="single" w:sz="12" w:space="0" w:color="E1E4E5"/>
              <w:right w:val="outset" w:sz="6" w:space="0" w:color="auto"/>
            </w:tcBorders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E599D2C" w14:textId="77777777" w:rsidR="004F50E8" w:rsidRPr="004F50E8" w:rsidRDefault="004F50E8" w:rsidP="004F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0E8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single" w:sz="12" w:space="0" w:color="E1E4E5"/>
              <w:right w:val="outset" w:sz="6" w:space="0" w:color="auto"/>
            </w:tcBorders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EEF85EB" w14:textId="77777777" w:rsidR="004F50E8" w:rsidRPr="004F50E8" w:rsidRDefault="004F50E8" w:rsidP="004F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0E8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single" w:sz="12" w:space="0" w:color="E1E4E5"/>
              <w:right w:val="outset" w:sz="6" w:space="0" w:color="auto"/>
            </w:tcBorders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5F12F30" w14:textId="77777777" w:rsidR="004F50E8" w:rsidRPr="004F50E8" w:rsidRDefault="004F50E8" w:rsidP="004F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0E8">
              <w:rPr>
                <w:rFonts w:ascii="Calibri" w:eastAsia="Times New Roman" w:hAnsi="Calibri" w:cs="Calibri"/>
                <w:b/>
                <w:bCs/>
                <w:color w:val="000000"/>
              </w:rPr>
              <w:t>Example</w:t>
            </w:r>
          </w:p>
        </w:tc>
      </w:tr>
      <w:tr w:rsidR="00D460AC" w:rsidRPr="004F50E8" w14:paraId="140C5669" w14:textId="77777777" w:rsidTr="00D460AC">
        <w:tc>
          <w:tcPr>
            <w:tcW w:w="1684" w:type="dxa"/>
            <w:tcBorders>
              <w:top w:val="outset" w:sz="6" w:space="0" w:color="auto"/>
              <w:left w:val="single" w:sz="2" w:space="0" w:color="E1E4E5"/>
              <w:bottom w:val="single" w:sz="6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0D6D7BB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  <w:t>assign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D1EFC93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alibri" w:eastAsia="Times New Roman" w:hAnsi="Calibri" w:cs="Calibri"/>
              </w:rPr>
              <w:t>Assignment operator that will assign the value</w:t>
            </w:r>
          </w:p>
          <w:p w14:paraId="78CC4C7F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alibri" w:eastAsia="Times New Roman" w:hAnsi="Calibri" w:cs="Calibri"/>
              </w:rPr>
              <w:t>to the field and return the value</w:t>
            </w:r>
          </w:p>
        </w:tc>
        <w:tc>
          <w:tcPr>
            <w:tcW w:w="4554" w:type="dxa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09F8DB6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  <w:t>assign('fieldname',value)</w:t>
            </w:r>
          </w:p>
        </w:tc>
      </w:tr>
      <w:tr w:rsidR="004F50E8" w:rsidRPr="004F50E8" w14:paraId="0C0F5901" w14:textId="77777777" w:rsidTr="00D460AC">
        <w:tc>
          <w:tcPr>
            <w:tcW w:w="1684" w:type="dxa"/>
            <w:tcBorders>
              <w:top w:val="outset" w:sz="6" w:space="0" w:color="auto"/>
              <w:left w:val="single" w:sz="2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85BC513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  <w:t>countSelected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3A435F5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alibri" w:eastAsia="Times New Roman" w:hAnsi="Calibri" w:cs="Calibri"/>
              </w:rPr>
              <w:t>Returns the number of items selected from a</w:t>
            </w:r>
          </w:p>
          <w:p w14:paraId="3DB6B97E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alibri" w:eastAsia="Times New Roman" w:hAnsi="Calibri" w:cs="Calibri"/>
              </w:rPr>
              <w:t>select_multiple prompt</w:t>
            </w:r>
          </w:p>
        </w:tc>
        <w:tc>
          <w:tcPr>
            <w:tcW w:w="4554" w:type="dxa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5F6E72C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  <w:t>countSelected(data(‘options’))</w:t>
            </w:r>
          </w:p>
        </w:tc>
      </w:tr>
      <w:tr w:rsidR="00D460AC" w:rsidRPr="004F50E8" w14:paraId="210D1425" w14:textId="77777777" w:rsidTr="00D460AC">
        <w:tc>
          <w:tcPr>
            <w:tcW w:w="1684" w:type="dxa"/>
            <w:tcBorders>
              <w:top w:val="outset" w:sz="6" w:space="0" w:color="auto"/>
              <w:left w:val="single" w:sz="2" w:space="0" w:color="E1E4E5"/>
              <w:bottom w:val="single" w:sz="6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3D642EB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  <w:t>data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DD21D1F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alibri" w:eastAsia="Times New Roman" w:hAnsi="Calibri" w:cs="Calibri"/>
              </w:rPr>
              <w:t>Returns the value of a field or session variable.</w:t>
            </w:r>
          </w:p>
        </w:tc>
        <w:tc>
          <w:tcPr>
            <w:tcW w:w="4554" w:type="dxa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0B3E961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  <w:t>data(‘options’)</w:t>
            </w:r>
          </w:p>
        </w:tc>
      </w:tr>
      <w:tr w:rsidR="004F50E8" w:rsidRPr="004F50E8" w14:paraId="71DF656E" w14:textId="77777777" w:rsidTr="00D460AC">
        <w:tc>
          <w:tcPr>
            <w:tcW w:w="1684" w:type="dxa"/>
            <w:tcBorders>
              <w:top w:val="outset" w:sz="6" w:space="0" w:color="auto"/>
              <w:left w:val="single" w:sz="2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DCA841F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  <w:t>equivalent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D3B40FA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alibri" w:eastAsia="Times New Roman" w:hAnsi="Calibri" w:cs="Calibri"/>
              </w:rPr>
              <w:t>Check to see if two values are equivalent</w:t>
            </w:r>
          </w:p>
        </w:tc>
        <w:tc>
          <w:tcPr>
            <w:tcW w:w="4554" w:type="dxa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53874A3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  <w:t>equivalent(data(‘option1’), data(‘option2’))</w:t>
            </w:r>
          </w:p>
        </w:tc>
      </w:tr>
      <w:tr w:rsidR="00D460AC" w:rsidRPr="004F50E8" w14:paraId="31B4A858" w14:textId="77777777" w:rsidTr="00D460AC">
        <w:tc>
          <w:tcPr>
            <w:tcW w:w="1684" w:type="dxa"/>
            <w:tcBorders>
              <w:top w:val="outset" w:sz="6" w:space="0" w:color="auto"/>
              <w:left w:val="single" w:sz="2" w:space="0" w:color="E1E4E5"/>
              <w:bottom w:val="single" w:sz="6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2433376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  <w:t>isFinalized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719EB25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alibri" w:eastAsia="Times New Roman" w:hAnsi="Calibri" w:cs="Calibri"/>
              </w:rPr>
              <w:t>Returns true if this submission is finalized</w:t>
            </w:r>
          </w:p>
        </w:tc>
        <w:tc>
          <w:tcPr>
            <w:tcW w:w="4554" w:type="dxa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85EA38A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  <w:t>isFinalized()</w:t>
            </w:r>
          </w:p>
        </w:tc>
      </w:tr>
      <w:tr w:rsidR="004F50E8" w:rsidRPr="004F50E8" w14:paraId="4F9F356B" w14:textId="77777777" w:rsidTr="00D460AC">
        <w:tc>
          <w:tcPr>
            <w:tcW w:w="1684" w:type="dxa"/>
            <w:tcBorders>
              <w:top w:val="outset" w:sz="6" w:space="0" w:color="auto"/>
              <w:left w:val="single" w:sz="2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AAB0F2F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  <w:t>localize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F726867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alibri" w:eastAsia="Times New Roman" w:hAnsi="Calibri" w:cs="Calibri"/>
              </w:rPr>
              <w:t>Localizes the text passed in.</w:t>
            </w:r>
          </w:p>
        </w:tc>
        <w:tc>
          <w:tcPr>
            <w:tcW w:w="4554" w:type="dxa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31BE14E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  <w:t>localize(data('options'))</w:t>
            </w:r>
          </w:p>
        </w:tc>
      </w:tr>
      <w:tr w:rsidR="00D460AC" w:rsidRPr="004F50E8" w14:paraId="483922FC" w14:textId="77777777" w:rsidTr="00D460AC">
        <w:tc>
          <w:tcPr>
            <w:tcW w:w="1684" w:type="dxa"/>
            <w:tcBorders>
              <w:top w:val="outset" w:sz="6" w:space="0" w:color="auto"/>
              <w:left w:val="single" w:sz="2" w:space="0" w:color="E1E4E5"/>
              <w:bottom w:val="single" w:sz="6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9D119AC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  <w:t>metadata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5D2A01E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alibri" w:eastAsia="Times New Roman" w:hAnsi="Calibri" w:cs="Calibri"/>
              </w:rPr>
              <w:t>Returns a metadata field of this row</w:t>
            </w:r>
          </w:p>
        </w:tc>
        <w:tc>
          <w:tcPr>
            <w:tcW w:w="4554" w:type="dxa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C55876D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  <w:t>metadata(‘_group_read_only’)</w:t>
            </w:r>
          </w:p>
        </w:tc>
      </w:tr>
      <w:tr w:rsidR="004F50E8" w:rsidRPr="004F50E8" w14:paraId="08E8C1A5" w14:textId="77777777" w:rsidTr="00D460AC">
        <w:tc>
          <w:tcPr>
            <w:tcW w:w="1684" w:type="dxa"/>
            <w:tcBorders>
              <w:top w:val="outset" w:sz="6" w:space="0" w:color="auto"/>
              <w:left w:val="single" w:sz="2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2FFF4D6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  <w:t>not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060A709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alibri" w:eastAsia="Times New Roman" w:hAnsi="Calibri" w:cs="Calibri"/>
              </w:rPr>
              <w:t>Negates the argument passed in.</w:t>
            </w:r>
          </w:p>
        </w:tc>
        <w:tc>
          <w:tcPr>
            <w:tcW w:w="4554" w:type="dxa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F4D052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  <w:t>not(selected(data('examples'), 'label_features'))</w:t>
            </w:r>
          </w:p>
        </w:tc>
      </w:tr>
      <w:tr w:rsidR="00D460AC" w:rsidRPr="004F50E8" w14:paraId="3AB20E24" w14:textId="77777777" w:rsidTr="00D460AC">
        <w:tc>
          <w:tcPr>
            <w:tcW w:w="1684" w:type="dxa"/>
            <w:tcBorders>
              <w:top w:val="outset" w:sz="6" w:space="0" w:color="auto"/>
              <w:left w:val="single" w:sz="2" w:space="0" w:color="E1E4E5"/>
              <w:bottom w:val="single" w:sz="6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45980F9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  <w:lastRenderedPageBreak/>
              <w:t>now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8B5CCD6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alibri" w:eastAsia="Times New Roman" w:hAnsi="Calibri" w:cs="Calibri"/>
              </w:rPr>
              <w:t>Returns the current date</w:t>
            </w:r>
          </w:p>
        </w:tc>
        <w:tc>
          <w:tcPr>
            <w:tcW w:w="4554" w:type="dxa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1801BA9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  <w:t>now().getDay()</w:t>
            </w:r>
          </w:p>
        </w:tc>
      </w:tr>
      <w:tr w:rsidR="004F50E8" w:rsidRPr="004F50E8" w14:paraId="47B0CF05" w14:textId="77777777" w:rsidTr="00D460AC">
        <w:tc>
          <w:tcPr>
            <w:tcW w:w="1684" w:type="dxa"/>
            <w:tcBorders>
              <w:top w:val="outset" w:sz="6" w:space="0" w:color="auto"/>
              <w:left w:val="single" w:sz="2" w:space="0" w:color="E1E4E5"/>
              <w:bottom w:val="single" w:sz="2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BD55C8F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  <w:t>selected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6" w:space="0" w:color="E1E4E5"/>
              <w:bottom w:val="single" w:sz="2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34CBFDB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alibri" w:eastAsia="Times New Roman" w:hAnsi="Calibri" w:cs="Calibri"/>
              </w:rPr>
              <w:t>Returns true if the value selected from a select</w:t>
            </w:r>
          </w:p>
          <w:p w14:paraId="5268E93B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alibri" w:eastAsia="Times New Roman" w:hAnsi="Calibri" w:cs="Calibri"/>
              </w:rPr>
              <w:t>prompt is equal to the second argument passed</w:t>
            </w:r>
          </w:p>
          <w:p w14:paraId="1DC870E0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alibri" w:eastAsia="Times New Roman" w:hAnsi="Calibri" w:cs="Calibri"/>
              </w:rPr>
              <w:t>into the function.</w:t>
            </w:r>
          </w:p>
        </w:tc>
        <w:tc>
          <w:tcPr>
            <w:tcW w:w="4554" w:type="dxa"/>
            <w:tcBorders>
              <w:top w:val="outset" w:sz="6" w:space="0" w:color="auto"/>
              <w:left w:val="single" w:sz="6" w:space="0" w:color="E1E4E5"/>
              <w:bottom w:val="single" w:sz="2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D9EFF31" w14:textId="77777777" w:rsidR="004F50E8" w:rsidRPr="004F50E8" w:rsidRDefault="004F50E8" w:rsidP="004F5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50E8">
              <w:rPr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  <w:t>selected(data('visited_continents'), 'NorthAmerica')</w:t>
            </w:r>
          </w:p>
        </w:tc>
      </w:tr>
    </w:tbl>
    <w:p w14:paraId="6502D2F3" w14:textId="77777777" w:rsidR="004F50E8" w:rsidRPr="004F50E8" w:rsidRDefault="004F50E8" w:rsidP="004F50E8">
      <w:pPr>
        <w:shd w:val="clear" w:color="auto" w:fill="FCFCFC"/>
        <w:spacing w:after="360" w:line="360" w:lineRule="atLeast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4F50E8">
        <w:rPr>
          <w:rFonts w:ascii="Georgia" w:eastAsia="Times New Roman" w:hAnsi="Georgia" w:cs="Times New Roman"/>
          <w:color w:val="404040"/>
          <w:sz w:val="24"/>
          <w:szCs w:val="24"/>
        </w:rPr>
        <w:t>And, additionally, the </w:t>
      </w:r>
      <w:r w:rsidRPr="004F50E8">
        <w:rPr>
          <w:rFonts w:ascii="Georgia" w:eastAsia="Times New Roman" w:hAnsi="Georgia" w:cs="Times New Roman"/>
          <w:i/>
          <w:iCs/>
          <w:color w:val="404040"/>
          <w:sz w:val="24"/>
          <w:szCs w:val="24"/>
        </w:rPr>
        <w:t>opendatakit</w:t>
      </w:r>
      <w:r w:rsidRPr="004F50E8">
        <w:rPr>
          <w:rFonts w:ascii="Georgia" w:eastAsia="Times New Roman" w:hAnsi="Georgia" w:cs="Times New Roman"/>
          <w:color w:val="404040"/>
          <w:sz w:val="24"/>
          <w:szCs w:val="24"/>
        </w:rPr>
        <w:t> object is also available for use in calculates expressions.</w:t>
      </w:r>
    </w:p>
    <w:p w14:paraId="38638FD7" w14:textId="77777777" w:rsidR="0043799D" w:rsidRDefault="0043799D" w:rsidP="0043799D">
      <w:pPr>
        <w:rPr>
          <w:ins w:id="5" w:author="Caitlyn Keo" w:date="2018-08-30T10:47:00Z"/>
          <w:rFonts w:ascii="Georgia" w:hAnsi="Georgia"/>
          <w:sz w:val="24"/>
          <w:szCs w:val="24"/>
        </w:rPr>
      </w:pPr>
    </w:p>
    <w:p w14:paraId="5E920398" w14:textId="73E41C49" w:rsidR="009A5BB4" w:rsidRPr="00D460AC" w:rsidRDefault="0069287F" w:rsidP="0043799D">
      <w:pPr>
        <w:rPr>
          <w:ins w:id="6" w:author="Caitlyn Keo" w:date="2018-08-30T10:18:00Z"/>
          <w:u w:val="single"/>
        </w:rPr>
      </w:pPr>
      <w:ins w:id="7" w:author="Caitlyn Keo" w:date="2018-08-30T11:32:00Z">
        <w:r w:rsidRPr="00D460AC">
          <w:rPr>
            <w:rFonts w:ascii="Georgia" w:hAnsi="Georgia"/>
            <w:sz w:val="24"/>
            <w:szCs w:val="24"/>
            <w:u w:val="single"/>
          </w:rPr>
          <w:t>JavaScript</w:t>
        </w:r>
      </w:ins>
      <w:ins w:id="8" w:author="Caitlyn Keo" w:date="2018-08-30T10:49:00Z">
        <w:r w:rsidR="0043799D" w:rsidRPr="00D460AC">
          <w:rPr>
            <w:rFonts w:ascii="Georgia" w:hAnsi="Georgia"/>
            <w:sz w:val="24"/>
            <w:szCs w:val="24"/>
            <w:u w:val="single"/>
          </w:rPr>
          <w:t xml:space="preserve"> Operators</w:t>
        </w:r>
      </w:ins>
    </w:p>
    <w:p w14:paraId="22A0CBEA" w14:textId="64831A45" w:rsidR="0043799D" w:rsidRPr="00D460AC" w:rsidRDefault="00D52A9D" w:rsidP="00D460AC">
      <w:pPr>
        <w:rPr>
          <w:ins w:id="9" w:author="Caitlyn Keo" w:date="2018-08-30T10:42:00Z"/>
          <w:rFonts w:ascii="Georgia" w:hAnsi="Georgia"/>
          <w:sz w:val="24"/>
          <w:szCs w:val="24"/>
        </w:rPr>
      </w:pPr>
      <w:ins w:id="10" w:author="Caitlyn Keo" w:date="2018-08-30T10:48:00Z">
        <w:r>
          <w:rPr>
            <w:rFonts w:ascii="Georgia" w:hAnsi="Georgia"/>
            <w:sz w:val="24"/>
            <w:szCs w:val="24"/>
          </w:rPr>
          <w:t>The built</w:t>
        </w:r>
      </w:ins>
      <w:ins w:id="11" w:author="Caitlyn Keo" w:date="2018-08-30T10:53:00Z">
        <w:r>
          <w:rPr>
            <w:rFonts w:ascii="Georgia" w:hAnsi="Georgia"/>
            <w:sz w:val="24"/>
            <w:szCs w:val="24"/>
          </w:rPr>
          <w:t xml:space="preserve"> </w:t>
        </w:r>
      </w:ins>
      <w:ins w:id="12" w:author="Caitlyn Keo" w:date="2018-08-30T10:48:00Z">
        <w:r w:rsidR="0043799D">
          <w:rPr>
            <w:rFonts w:ascii="Georgia" w:hAnsi="Georgia"/>
            <w:sz w:val="24"/>
            <w:szCs w:val="24"/>
          </w:rPr>
          <w:t xml:space="preserve">in </w:t>
        </w:r>
      </w:ins>
      <w:ins w:id="13" w:author="Caitlyn Keo" w:date="2018-08-30T10:53:00Z">
        <w:r>
          <w:rPr>
            <w:rFonts w:ascii="Georgia" w:hAnsi="Georgia"/>
            <w:sz w:val="24"/>
            <w:szCs w:val="24"/>
          </w:rPr>
          <w:t>f</w:t>
        </w:r>
      </w:ins>
      <w:ins w:id="14" w:author="Caitlyn Keo" w:date="2018-08-30T10:48:00Z">
        <w:r w:rsidR="0043799D">
          <w:rPr>
            <w:rFonts w:ascii="Georgia" w:hAnsi="Georgia"/>
            <w:sz w:val="24"/>
            <w:szCs w:val="24"/>
          </w:rPr>
          <w:t xml:space="preserve">ormula </w:t>
        </w:r>
      </w:ins>
      <w:ins w:id="15" w:author="Caitlyn Keo" w:date="2018-08-30T10:53:00Z">
        <w:r>
          <w:rPr>
            <w:rFonts w:ascii="Georgia" w:hAnsi="Georgia"/>
            <w:sz w:val="24"/>
            <w:szCs w:val="24"/>
          </w:rPr>
          <w:t>f</w:t>
        </w:r>
      </w:ins>
      <w:ins w:id="16" w:author="Caitlyn Keo" w:date="2018-08-30T10:48:00Z">
        <w:r w:rsidR="0043799D">
          <w:rPr>
            <w:rFonts w:ascii="Georgia" w:hAnsi="Georgia"/>
            <w:sz w:val="24"/>
            <w:szCs w:val="24"/>
          </w:rPr>
          <w:t xml:space="preserve">unctions can be combined </w:t>
        </w:r>
      </w:ins>
      <w:ins w:id="17" w:author="Caitlyn Keo" w:date="2018-08-30T10:49:00Z">
        <w:r w:rsidR="0043799D">
          <w:rPr>
            <w:rFonts w:ascii="Georgia" w:hAnsi="Georgia"/>
            <w:sz w:val="24"/>
            <w:szCs w:val="24"/>
          </w:rPr>
          <w:t>in</w:t>
        </w:r>
      </w:ins>
      <w:ins w:id="18" w:author="Caitlyn Keo" w:date="2018-08-30T10:18:00Z">
        <w:r w:rsidR="0043799D">
          <w:rPr>
            <w:rFonts w:ascii="Georgia" w:hAnsi="Georgia"/>
            <w:sz w:val="24"/>
            <w:szCs w:val="24"/>
          </w:rPr>
          <w:t xml:space="preserve"> </w:t>
        </w:r>
        <w:r w:rsidR="009A5BB4">
          <w:rPr>
            <w:rFonts w:ascii="Georgia" w:hAnsi="Georgia"/>
            <w:sz w:val="24"/>
            <w:szCs w:val="24"/>
          </w:rPr>
          <w:t xml:space="preserve">advanced </w:t>
        </w:r>
      </w:ins>
      <w:ins w:id="19" w:author="Caitlyn Keo" w:date="2018-08-30T10:49:00Z">
        <w:r w:rsidR="0043799D">
          <w:rPr>
            <w:rFonts w:ascii="Georgia" w:hAnsi="Georgia"/>
            <w:sz w:val="24"/>
            <w:szCs w:val="24"/>
          </w:rPr>
          <w:t>ways</w:t>
        </w:r>
      </w:ins>
      <w:ins w:id="20" w:author="Caitlyn Keo" w:date="2018-08-30T10:54:00Z">
        <w:r>
          <w:rPr>
            <w:rFonts w:ascii="Georgia" w:hAnsi="Georgia"/>
            <w:sz w:val="24"/>
            <w:szCs w:val="24"/>
          </w:rPr>
          <w:t xml:space="preserve"> using any valid JavaScript expression</w:t>
        </w:r>
      </w:ins>
      <w:ins w:id="21" w:author="Caitlyn Keo" w:date="2018-08-30T10:49:00Z">
        <w:r>
          <w:rPr>
            <w:rFonts w:ascii="Georgia" w:hAnsi="Georgia"/>
            <w:sz w:val="24"/>
            <w:szCs w:val="24"/>
          </w:rPr>
          <w:t>.</w:t>
        </w:r>
      </w:ins>
      <w:ins w:id="22" w:author="Caitlyn Keo" w:date="2018-08-30T11:13:00Z">
        <w:r w:rsidR="00C47BA5">
          <w:rPr>
            <w:rFonts w:ascii="Georgia" w:hAnsi="Georgia"/>
            <w:sz w:val="24"/>
            <w:szCs w:val="24"/>
          </w:rPr>
          <w:t xml:space="preserve"> This is particularly useful for creating complex condition statements </w:t>
        </w:r>
        <w:del w:id="23" w:author="Caroline Krafft" w:date="2018-09-01T15:11:00Z">
          <w:r w:rsidR="00C47BA5" w:rsidDel="0027548F">
            <w:rPr>
              <w:rFonts w:ascii="Georgia" w:hAnsi="Georgia"/>
              <w:sz w:val="24"/>
              <w:szCs w:val="24"/>
            </w:rPr>
            <w:delText>in</w:delText>
          </w:r>
        </w:del>
      </w:ins>
      <w:ins w:id="24" w:author="Caroline Krafft" w:date="2018-09-01T15:11:00Z">
        <w:r w:rsidR="0027548F">
          <w:rPr>
            <w:rFonts w:ascii="Georgia" w:hAnsi="Georgia"/>
            <w:sz w:val="24"/>
            <w:szCs w:val="24"/>
          </w:rPr>
          <w:t>to implement</w:t>
        </w:r>
      </w:ins>
      <w:ins w:id="25" w:author="Caitlyn Keo" w:date="2018-08-30T11:13:00Z">
        <w:r w:rsidR="00C47BA5">
          <w:rPr>
            <w:rFonts w:ascii="Georgia" w:hAnsi="Georgia"/>
            <w:sz w:val="24"/>
            <w:szCs w:val="24"/>
          </w:rPr>
          <w:t xml:space="preserve"> </w:t>
        </w:r>
        <w:commentRangeStart w:id="26"/>
        <w:commentRangeStart w:id="27"/>
        <w:r w:rsidR="00C47BA5">
          <w:rPr>
            <w:rFonts w:ascii="Georgia" w:hAnsi="Georgia"/>
            <w:sz w:val="24"/>
            <w:szCs w:val="24"/>
          </w:rPr>
          <w:t>skip patterns</w:t>
        </w:r>
      </w:ins>
      <w:commentRangeEnd w:id="26"/>
      <w:ins w:id="28" w:author="Caitlyn Keo" w:date="2018-08-30T11:16:00Z">
        <w:r w:rsidR="00C47BA5">
          <w:rPr>
            <w:rStyle w:val="CommentReference"/>
          </w:rPr>
          <w:commentReference w:id="26"/>
        </w:r>
      </w:ins>
      <w:ins w:id="29" w:author="Caitlyn Keo" w:date="2018-08-31T13:42:00Z">
        <w:r w:rsidR="002A4047">
          <w:rPr>
            <w:rFonts w:ascii="Georgia" w:hAnsi="Georgia"/>
            <w:sz w:val="24"/>
            <w:szCs w:val="24"/>
          </w:rPr>
          <w:t xml:space="preserve"> </w:t>
        </w:r>
        <w:commentRangeEnd w:id="27"/>
        <w:r w:rsidR="002A4047">
          <w:rPr>
            <w:rStyle w:val="CommentReference"/>
          </w:rPr>
          <w:commentReference w:id="27"/>
        </w:r>
        <w:r w:rsidR="002A4047">
          <w:rPr>
            <w:rFonts w:ascii="Georgia" w:hAnsi="Georgia"/>
            <w:sz w:val="24"/>
            <w:szCs w:val="24"/>
          </w:rPr>
          <w:t xml:space="preserve">or conditional statements for </w:t>
        </w:r>
        <w:commentRangeStart w:id="30"/>
        <w:r w:rsidR="002A4047">
          <w:rPr>
            <w:rFonts w:ascii="Georgia" w:hAnsi="Georgia"/>
            <w:sz w:val="24"/>
            <w:szCs w:val="24"/>
          </w:rPr>
          <w:t>required variables</w:t>
        </w:r>
      </w:ins>
      <w:commentRangeEnd w:id="30"/>
      <w:ins w:id="31" w:author="Caitlyn Keo" w:date="2018-08-31T13:58:00Z">
        <w:r w:rsidR="00F770E6">
          <w:rPr>
            <w:rStyle w:val="CommentReference"/>
          </w:rPr>
          <w:commentReference w:id="30"/>
        </w:r>
      </w:ins>
      <w:ins w:id="32" w:author="Caitlyn Keo" w:date="2018-08-30T11:13:00Z">
        <w:r w:rsidR="00C47BA5">
          <w:rPr>
            <w:rFonts w:ascii="Georgia" w:hAnsi="Georgia"/>
            <w:sz w:val="24"/>
            <w:szCs w:val="24"/>
          </w:rPr>
          <w:t>.</w:t>
        </w:r>
      </w:ins>
      <w:ins w:id="33" w:author="Caitlyn Keo" w:date="2018-08-30T10:49:00Z">
        <w:r>
          <w:rPr>
            <w:rFonts w:ascii="Georgia" w:hAnsi="Georgia"/>
            <w:sz w:val="24"/>
            <w:szCs w:val="24"/>
          </w:rPr>
          <w:t xml:space="preserve"> </w:t>
        </w:r>
      </w:ins>
      <w:ins w:id="34" w:author="Caitlyn Keo" w:date="2018-08-30T11:32:00Z">
        <w:r w:rsidR="0069287F">
          <w:rPr>
            <w:rFonts w:ascii="Georgia" w:hAnsi="Georgia"/>
            <w:sz w:val="24"/>
            <w:szCs w:val="24"/>
          </w:rPr>
          <w:t>JavaScript</w:t>
        </w:r>
      </w:ins>
      <w:ins w:id="35" w:author="Caitlyn Keo" w:date="2018-08-30T10:49:00Z">
        <w:r>
          <w:rPr>
            <w:rFonts w:ascii="Georgia" w:hAnsi="Georgia"/>
            <w:sz w:val="24"/>
            <w:szCs w:val="24"/>
          </w:rPr>
          <w:t xml:space="preserve"> operators will allow the expressions to i</w:t>
        </w:r>
      </w:ins>
      <w:ins w:id="36" w:author="Caitlyn Keo" w:date="2018-08-30T10:18:00Z">
        <w:r w:rsidR="009A5BB4">
          <w:rPr>
            <w:rFonts w:ascii="Georgia" w:hAnsi="Georgia"/>
            <w:sz w:val="24"/>
            <w:szCs w:val="24"/>
          </w:rPr>
          <w:t>nvolve more than one variable</w:t>
        </w:r>
      </w:ins>
      <w:ins w:id="37" w:author="Caitlyn Keo" w:date="2018-08-30T10:19:00Z">
        <w:r w:rsidR="009A5BB4">
          <w:rPr>
            <w:rFonts w:ascii="Georgia" w:hAnsi="Georgia"/>
            <w:sz w:val="24"/>
            <w:szCs w:val="24"/>
          </w:rPr>
          <w:t xml:space="preserve"> or more than one response from a single variable</w:t>
        </w:r>
      </w:ins>
      <w:ins w:id="38" w:author="Caitlyn Keo" w:date="2018-08-30T10:18:00Z">
        <w:r>
          <w:rPr>
            <w:rFonts w:ascii="Georgia" w:hAnsi="Georgia"/>
            <w:sz w:val="24"/>
            <w:szCs w:val="24"/>
          </w:rPr>
          <w:t>.</w:t>
        </w:r>
      </w:ins>
      <w:ins w:id="39" w:author="Caroline Krafft" w:date="2018-09-01T15:12:00Z">
        <w:r w:rsidR="000C4D4A">
          <w:rPr>
            <w:rFonts w:ascii="Georgia" w:hAnsi="Georgia"/>
            <w:sz w:val="24"/>
            <w:szCs w:val="24"/>
          </w:rPr>
          <w:t xml:space="preserve"> Parentheses can be used in creating particularly complex conditions.</w:t>
        </w:r>
      </w:ins>
      <w:bookmarkStart w:id="40" w:name="_GoBack"/>
      <w:bookmarkEnd w:id="40"/>
      <w:ins w:id="41" w:author="Caitlyn Keo" w:date="2018-08-30T10:18:00Z">
        <w:r>
          <w:rPr>
            <w:rFonts w:ascii="Georgia" w:hAnsi="Georgia"/>
            <w:sz w:val="24"/>
            <w:szCs w:val="24"/>
          </w:rPr>
          <w:t xml:space="preserve"> </w:t>
        </w:r>
      </w:ins>
      <w:ins w:id="42" w:author="Caitlyn Keo" w:date="2018-08-30T11:31:00Z">
        <w:r w:rsidR="00716677">
          <w:rPr>
            <w:rFonts w:ascii="Georgia" w:hAnsi="Georgia"/>
            <w:sz w:val="24"/>
            <w:szCs w:val="24"/>
          </w:rPr>
          <w:t>A few</w:t>
        </w:r>
      </w:ins>
      <w:ins w:id="43" w:author="Caitlyn Keo" w:date="2018-08-30T10:46:00Z">
        <w:r w:rsidR="0043799D">
          <w:rPr>
            <w:rFonts w:ascii="Georgia" w:hAnsi="Georgia"/>
            <w:sz w:val="24"/>
            <w:szCs w:val="24"/>
          </w:rPr>
          <w:t xml:space="preserve"> basic </w:t>
        </w:r>
      </w:ins>
      <w:ins w:id="44" w:author="Caitlyn Keo" w:date="2018-08-30T11:32:00Z">
        <w:r w:rsidR="0069287F">
          <w:rPr>
            <w:rFonts w:ascii="Georgia" w:hAnsi="Georgia"/>
            <w:sz w:val="24"/>
            <w:szCs w:val="24"/>
          </w:rPr>
          <w:t>JavaScript</w:t>
        </w:r>
      </w:ins>
      <w:ins w:id="45" w:author="Caitlyn Keo" w:date="2018-08-30T10:46:00Z">
        <w:r w:rsidR="0043799D">
          <w:rPr>
            <w:rFonts w:ascii="Georgia" w:hAnsi="Georgia"/>
            <w:sz w:val="24"/>
            <w:szCs w:val="24"/>
          </w:rPr>
          <w:t xml:space="preserve"> operators</w:t>
        </w:r>
      </w:ins>
      <w:ins w:id="46" w:author="Caitlyn Keo" w:date="2018-08-30T10:18:00Z">
        <w:r w:rsidR="009A5BB4">
          <w:rPr>
            <w:rFonts w:ascii="Georgia" w:hAnsi="Georgia"/>
            <w:sz w:val="24"/>
            <w:szCs w:val="24"/>
          </w:rPr>
          <w:t>:</w:t>
        </w:r>
      </w:ins>
    </w:p>
    <w:tbl>
      <w:tblPr>
        <w:tblW w:w="0" w:type="auto"/>
        <w:tblBorders>
          <w:top w:val="single" w:sz="6" w:space="0" w:color="E1E4E5"/>
          <w:left w:val="single" w:sz="6" w:space="0" w:color="E1E4E5"/>
          <w:bottom w:val="single" w:sz="6" w:space="0" w:color="E1E4E5"/>
          <w:right w:val="single" w:sz="6" w:space="0" w:color="E1E4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1550"/>
        <w:gridCol w:w="6779"/>
      </w:tblGrid>
      <w:tr w:rsidR="00716677" w:rsidRPr="004F50E8" w14:paraId="5D778CCD" w14:textId="77777777" w:rsidTr="00D460AC">
        <w:trPr>
          <w:tblHeader/>
          <w:ins w:id="47" w:author="Caitlyn Keo" w:date="2018-08-30T10:42:00Z"/>
        </w:trPr>
        <w:tc>
          <w:tcPr>
            <w:tcW w:w="1020" w:type="dxa"/>
            <w:tcBorders>
              <w:top w:val="outset" w:sz="6" w:space="0" w:color="auto"/>
              <w:left w:val="outset" w:sz="2" w:space="0" w:color="auto"/>
              <w:bottom w:val="single" w:sz="12" w:space="0" w:color="E1E4E5"/>
              <w:right w:val="outset" w:sz="6" w:space="0" w:color="auto"/>
            </w:tcBorders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DBBA6DA" w14:textId="77777777" w:rsidR="0043799D" w:rsidRPr="004F50E8" w:rsidRDefault="0043799D" w:rsidP="00DC1EBC">
            <w:pPr>
              <w:spacing w:after="0" w:line="240" w:lineRule="auto"/>
              <w:jc w:val="center"/>
              <w:rPr>
                <w:ins w:id="48" w:author="Caitlyn Keo" w:date="2018-08-30T10:42:00Z"/>
                <w:rFonts w:ascii="Calibri" w:eastAsia="Times New Roman" w:hAnsi="Calibri" w:cs="Calibri"/>
                <w:b/>
                <w:bCs/>
                <w:color w:val="000000"/>
              </w:rPr>
            </w:pPr>
            <w:ins w:id="49" w:author="Caitlyn Keo" w:date="2018-08-30T10:42:00Z">
              <w:r w:rsidRPr="004F50E8">
                <w:rPr>
                  <w:rFonts w:ascii="Calibri" w:eastAsia="Times New Roman" w:hAnsi="Calibri" w:cs="Calibri"/>
                  <w:b/>
                  <w:bCs/>
                  <w:color w:val="000000"/>
                </w:rPr>
                <w:t>Name</w:t>
              </w:r>
            </w:ins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single" w:sz="12" w:space="0" w:color="E1E4E5"/>
              <w:right w:val="outset" w:sz="6" w:space="0" w:color="auto"/>
            </w:tcBorders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2FCC0AD" w14:textId="77777777" w:rsidR="0043799D" w:rsidRPr="004F50E8" w:rsidRDefault="0043799D" w:rsidP="00DC1EBC">
            <w:pPr>
              <w:spacing w:after="0" w:line="240" w:lineRule="auto"/>
              <w:jc w:val="center"/>
              <w:rPr>
                <w:ins w:id="50" w:author="Caitlyn Keo" w:date="2018-08-30T10:42:00Z"/>
                <w:rFonts w:ascii="Calibri" w:eastAsia="Times New Roman" w:hAnsi="Calibri" w:cs="Calibri"/>
                <w:b/>
                <w:bCs/>
                <w:color w:val="000000"/>
              </w:rPr>
            </w:pPr>
            <w:ins w:id="51" w:author="Caitlyn Keo" w:date="2018-08-30T10:42:00Z">
              <w:r w:rsidRPr="004F50E8">
                <w:rPr>
                  <w:rFonts w:ascii="Calibri" w:eastAsia="Times New Roman" w:hAnsi="Calibri" w:cs="Calibri"/>
                  <w:b/>
                  <w:bCs/>
                  <w:color w:val="000000"/>
                </w:rPr>
                <w:t>Description</w:t>
              </w:r>
            </w:ins>
          </w:p>
        </w:tc>
        <w:tc>
          <w:tcPr>
            <w:tcW w:w="6779" w:type="dxa"/>
            <w:tcBorders>
              <w:top w:val="outset" w:sz="6" w:space="0" w:color="auto"/>
              <w:left w:val="outset" w:sz="6" w:space="0" w:color="auto"/>
              <w:bottom w:val="single" w:sz="12" w:space="0" w:color="E1E4E5"/>
              <w:right w:val="outset" w:sz="6" w:space="0" w:color="auto"/>
            </w:tcBorders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57891A0" w14:textId="77777777" w:rsidR="0043799D" w:rsidRPr="004F50E8" w:rsidRDefault="0043799D" w:rsidP="00DC1EBC">
            <w:pPr>
              <w:spacing w:after="0" w:line="240" w:lineRule="auto"/>
              <w:jc w:val="center"/>
              <w:rPr>
                <w:ins w:id="52" w:author="Caitlyn Keo" w:date="2018-08-30T10:42:00Z"/>
                <w:rFonts w:ascii="Calibri" w:eastAsia="Times New Roman" w:hAnsi="Calibri" w:cs="Calibri"/>
                <w:b/>
                <w:bCs/>
                <w:color w:val="000000"/>
              </w:rPr>
            </w:pPr>
            <w:ins w:id="53" w:author="Caitlyn Keo" w:date="2018-08-30T10:42:00Z">
              <w:r w:rsidRPr="004F50E8">
                <w:rPr>
                  <w:rFonts w:ascii="Calibri" w:eastAsia="Times New Roman" w:hAnsi="Calibri" w:cs="Calibri"/>
                  <w:b/>
                  <w:bCs/>
                  <w:color w:val="000000"/>
                </w:rPr>
                <w:t>Example</w:t>
              </w:r>
            </w:ins>
          </w:p>
        </w:tc>
      </w:tr>
      <w:tr w:rsidR="00716677" w:rsidRPr="004F50E8" w14:paraId="5D6CE5A6" w14:textId="77777777" w:rsidTr="00D460AC">
        <w:trPr>
          <w:ins w:id="54" w:author="Caitlyn Keo" w:date="2018-08-30T10:42:00Z"/>
        </w:trPr>
        <w:tc>
          <w:tcPr>
            <w:tcW w:w="1020" w:type="dxa"/>
            <w:tcBorders>
              <w:top w:val="outset" w:sz="6" w:space="0" w:color="auto"/>
              <w:left w:val="single" w:sz="2" w:space="0" w:color="E1E4E5"/>
              <w:bottom w:val="single" w:sz="6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E6180F8" w14:textId="77777777" w:rsidR="0043799D" w:rsidRPr="00D460AC" w:rsidRDefault="0043799D" w:rsidP="00DC1EBC">
            <w:pPr>
              <w:spacing w:after="0" w:line="240" w:lineRule="auto"/>
              <w:rPr>
                <w:ins w:id="55" w:author="Caitlyn Keo" w:date="2018-08-30T10:42:00Z"/>
                <w:rFonts w:ascii="Consolas" w:eastAsia="Times New Roman" w:hAnsi="Consolas" w:cs="Calibri"/>
              </w:rPr>
            </w:pPr>
            <w:ins w:id="56" w:author="Caitlyn Keo" w:date="2018-08-30T10:45:00Z">
              <w:r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&amp;&amp;</w:t>
              </w:r>
            </w:ins>
          </w:p>
        </w:tc>
        <w:tc>
          <w:tcPr>
            <w:tcW w:w="1550" w:type="dxa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D9D8489" w14:textId="77777777" w:rsidR="0043799D" w:rsidRPr="004F50E8" w:rsidRDefault="0043799D" w:rsidP="00DC1EBC">
            <w:pPr>
              <w:spacing w:after="0" w:line="240" w:lineRule="auto"/>
              <w:rPr>
                <w:ins w:id="57" w:author="Caitlyn Keo" w:date="2018-08-30T10:42:00Z"/>
                <w:rFonts w:ascii="Calibri" w:eastAsia="Times New Roman" w:hAnsi="Calibri" w:cs="Calibri"/>
              </w:rPr>
            </w:pPr>
            <w:ins w:id="58" w:author="Caitlyn Keo" w:date="2018-08-30T10:45:00Z">
              <w:r>
                <w:rPr>
                  <w:rFonts w:ascii="Calibri" w:eastAsia="Times New Roman" w:hAnsi="Calibri" w:cs="Calibri"/>
                </w:rPr>
                <w:t>And</w:t>
              </w:r>
            </w:ins>
          </w:p>
        </w:tc>
        <w:tc>
          <w:tcPr>
            <w:tcW w:w="6779" w:type="dxa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EF23875" w14:textId="523E0B2F" w:rsidR="0043799D" w:rsidRPr="004F50E8" w:rsidRDefault="00323515" w:rsidP="00D460AC">
            <w:pPr>
              <w:spacing w:after="0" w:line="240" w:lineRule="auto"/>
              <w:rPr>
                <w:ins w:id="59" w:author="Caitlyn Keo" w:date="2018-08-30T10:42:00Z"/>
                <w:rFonts w:ascii="Calibri" w:eastAsia="Times New Roman" w:hAnsi="Calibri" w:cs="Calibri"/>
              </w:rPr>
            </w:pPr>
            <w:ins w:id="60" w:author="Caitlyn Keo" w:date="2018-08-30T11:05:00Z">
              <w:r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data</w:t>
              </w:r>
            </w:ins>
            <w:ins w:id="61" w:author="Caitlyn Keo" w:date="2018-08-30T10:42:00Z">
              <w:r w:rsidR="0043799D" w:rsidRPr="004F50E8"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('</w:t>
              </w:r>
            </w:ins>
            <w:ins w:id="62" w:author="Caitlyn Keo" w:date="2018-08-30T11:05:00Z">
              <w:r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person_age</w:t>
              </w:r>
            </w:ins>
            <w:ins w:id="63" w:author="Caitlyn Keo" w:date="2018-08-30T10:42:00Z">
              <w:r w:rsidR="0043799D" w:rsidRPr="004F50E8"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')</w:t>
              </w:r>
            </w:ins>
            <w:ins w:id="64" w:author="Caitlyn Keo" w:date="2018-08-30T11:05:00Z">
              <w:r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 xml:space="preserve">&gt;=18 &amp;&amp; </w:t>
              </w:r>
            </w:ins>
            <w:ins w:id="65" w:author="Caitlyn Keo" w:date="2018-08-30T11:09:00Z">
              <w:r w:rsidR="00716677"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selected(data('pizza_</w:t>
              </w:r>
              <w:r w:rsidRPr="00323515"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type'), 'mushroom')</w:t>
              </w:r>
            </w:ins>
          </w:p>
        </w:tc>
      </w:tr>
      <w:tr w:rsidR="00716677" w:rsidRPr="004F50E8" w14:paraId="56846C06" w14:textId="77777777" w:rsidTr="00EE0BD2">
        <w:trPr>
          <w:ins w:id="66" w:author="Caitlyn Keo" w:date="2018-08-30T10:42:00Z"/>
        </w:trPr>
        <w:tc>
          <w:tcPr>
            <w:tcW w:w="1020" w:type="dxa"/>
            <w:tcBorders>
              <w:top w:val="outset" w:sz="6" w:space="0" w:color="auto"/>
              <w:left w:val="single" w:sz="2" w:space="0" w:color="E1E4E5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5B308F7" w14:textId="77777777" w:rsidR="0043799D" w:rsidRPr="004F50E8" w:rsidRDefault="0043799D" w:rsidP="00D460AC">
            <w:pPr>
              <w:spacing w:after="0" w:line="240" w:lineRule="auto"/>
              <w:rPr>
                <w:ins w:id="67" w:author="Caitlyn Keo" w:date="2018-08-30T10:42:00Z"/>
                <w:rFonts w:ascii="Calibri" w:eastAsia="Times New Roman" w:hAnsi="Calibri" w:cs="Calibri"/>
              </w:rPr>
            </w:pPr>
            <w:ins w:id="68" w:author="Caitlyn Keo" w:date="2018-08-30T10:42:00Z">
              <w:r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||</w:t>
              </w:r>
            </w:ins>
          </w:p>
        </w:tc>
        <w:tc>
          <w:tcPr>
            <w:tcW w:w="1550" w:type="dxa"/>
            <w:tcBorders>
              <w:top w:val="outset" w:sz="6" w:space="0" w:color="auto"/>
              <w:left w:val="single" w:sz="6" w:space="0" w:color="E1E4E5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06BC8A5" w14:textId="77777777" w:rsidR="0043799D" w:rsidRPr="004F50E8" w:rsidRDefault="0043799D" w:rsidP="00DC1EBC">
            <w:pPr>
              <w:spacing w:after="0" w:line="240" w:lineRule="auto"/>
              <w:rPr>
                <w:ins w:id="69" w:author="Caitlyn Keo" w:date="2018-08-30T10:42:00Z"/>
                <w:rFonts w:ascii="Calibri" w:eastAsia="Times New Roman" w:hAnsi="Calibri" w:cs="Calibri"/>
              </w:rPr>
            </w:pPr>
            <w:ins w:id="70" w:author="Caitlyn Keo" w:date="2018-08-30T10:45:00Z">
              <w:r>
                <w:rPr>
                  <w:rFonts w:ascii="Calibri" w:eastAsia="Times New Roman" w:hAnsi="Calibri" w:cs="Calibri"/>
                </w:rPr>
                <w:t>Or</w:t>
              </w:r>
            </w:ins>
          </w:p>
        </w:tc>
        <w:tc>
          <w:tcPr>
            <w:tcW w:w="6779" w:type="dxa"/>
            <w:tcBorders>
              <w:top w:val="outset" w:sz="6" w:space="0" w:color="auto"/>
              <w:left w:val="single" w:sz="6" w:space="0" w:color="E1E4E5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1FD1E69" w14:textId="12B3FA62" w:rsidR="0043799D" w:rsidRPr="004F50E8" w:rsidRDefault="00716677" w:rsidP="00D460AC">
            <w:pPr>
              <w:spacing w:after="0" w:line="240" w:lineRule="auto"/>
              <w:rPr>
                <w:ins w:id="71" w:author="Caitlyn Keo" w:date="2018-08-30T10:42:00Z"/>
                <w:rFonts w:ascii="Calibri" w:eastAsia="Times New Roman" w:hAnsi="Calibri" w:cs="Calibri"/>
              </w:rPr>
            </w:pPr>
            <w:ins w:id="72" w:author="Caitlyn Keo" w:date="2018-08-30T11:09:00Z">
              <w:r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(selected(data('pizza_</w:t>
              </w:r>
              <w:r w:rsidR="00323515" w:rsidRPr="00323515"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type'), 'mu</w:t>
              </w:r>
              <w:r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shroom') || selected(data('pizz</w:t>
              </w:r>
            </w:ins>
            <w:ins w:id="73" w:author="Caitlyn Keo" w:date="2018-08-30T11:24:00Z">
              <w:r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a</w:t>
              </w:r>
            </w:ins>
            <w:ins w:id="74" w:author="Caitlyn Keo" w:date="2018-08-30T11:09:00Z">
              <w:r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_</w:t>
              </w:r>
              <w:r w:rsidR="00323515" w:rsidRPr="00323515"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type'), 'onions')</w:t>
              </w:r>
            </w:ins>
          </w:p>
        </w:tc>
      </w:tr>
      <w:tr w:rsidR="002A4047" w:rsidRPr="004F50E8" w14:paraId="08803AED" w14:textId="77777777" w:rsidTr="00EE0BD2">
        <w:trPr>
          <w:ins w:id="75" w:author="Caitlyn Keo" w:date="2018-08-31T13:35:00Z"/>
        </w:trPr>
        <w:tc>
          <w:tcPr>
            <w:tcW w:w="1020" w:type="dxa"/>
            <w:tcBorders>
              <w:top w:val="outset" w:sz="6" w:space="0" w:color="auto"/>
              <w:left w:val="single" w:sz="2" w:space="0" w:color="E1E4E5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950C7AD" w14:textId="408FC6BD" w:rsidR="002A4047" w:rsidRDefault="002A4047" w:rsidP="00D460AC">
            <w:pPr>
              <w:spacing w:after="0" w:line="240" w:lineRule="auto"/>
              <w:rPr>
                <w:ins w:id="76" w:author="Caitlyn Keo" w:date="2018-08-31T13:35:00Z"/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</w:pPr>
            <w:ins w:id="77" w:author="Caitlyn Keo" w:date="2018-08-31T13:35:00Z">
              <w:r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==</w:t>
              </w:r>
            </w:ins>
          </w:p>
        </w:tc>
        <w:tc>
          <w:tcPr>
            <w:tcW w:w="1550" w:type="dxa"/>
            <w:tcBorders>
              <w:top w:val="outset" w:sz="6" w:space="0" w:color="auto"/>
              <w:left w:val="single" w:sz="6" w:space="0" w:color="E1E4E5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B08F451" w14:textId="11A6BC9E" w:rsidR="002A4047" w:rsidRDefault="002D56EE" w:rsidP="00DC1EBC">
            <w:pPr>
              <w:spacing w:after="0" w:line="240" w:lineRule="auto"/>
              <w:rPr>
                <w:ins w:id="78" w:author="Caitlyn Keo" w:date="2018-08-31T13:35:00Z"/>
                <w:rFonts w:ascii="Calibri" w:eastAsia="Times New Roman" w:hAnsi="Calibri" w:cs="Calibri"/>
              </w:rPr>
            </w:pPr>
            <w:ins w:id="79" w:author="Caitlyn Keo" w:date="2018-08-31T13:45:00Z">
              <w:r>
                <w:rPr>
                  <w:rFonts w:ascii="Calibri" w:eastAsia="Times New Roman" w:hAnsi="Calibri" w:cs="Calibri"/>
                </w:rPr>
                <w:t>Equal</w:t>
              </w:r>
            </w:ins>
          </w:p>
        </w:tc>
        <w:tc>
          <w:tcPr>
            <w:tcW w:w="6779" w:type="dxa"/>
            <w:tcBorders>
              <w:top w:val="outset" w:sz="6" w:space="0" w:color="auto"/>
              <w:left w:val="single" w:sz="6" w:space="0" w:color="E1E4E5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191914E" w14:textId="73A94CAB" w:rsidR="002A4047" w:rsidRDefault="002D56EE">
            <w:pPr>
              <w:spacing w:after="0" w:line="240" w:lineRule="auto"/>
              <w:rPr>
                <w:ins w:id="80" w:author="Caitlyn Keo" w:date="2018-08-31T13:35:00Z"/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</w:pPr>
            <w:ins w:id="81" w:author="Caitlyn Keo" w:date="2018-08-31T13:49:00Z">
              <w:r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data('person_number') == 1</w:t>
              </w:r>
            </w:ins>
          </w:p>
        </w:tc>
      </w:tr>
      <w:tr w:rsidR="002A4047" w:rsidRPr="004F50E8" w14:paraId="570D039F" w14:textId="77777777" w:rsidTr="00EE0BD2">
        <w:trPr>
          <w:ins w:id="82" w:author="Caitlyn Keo" w:date="2018-08-31T13:35:00Z"/>
        </w:trPr>
        <w:tc>
          <w:tcPr>
            <w:tcW w:w="1020" w:type="dxa"/>
            <w:tcBorders>
              <w:top w:val="outset" w:sz="6" w:space="0" w:color="auto"/>
              <w:left w:val="single" w:sz="2" w:space="0" w:color="E1E4E5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39F6A87" w14:textId="762326FC" w:rsidR="002A4047" w:rsidRDefault="002A4047" w:rsidP="00D460AC">
            <w:pPr>
              <w:spacing w:after="0" w:line="240" w:lineRule="auto"/>
              <w:rPr>
                <w:ins w:id="83" w:author="Caitlyn Keo" w:date="2018-08-31T13:35:00Z"/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</w:pPr>
            <w:ins w:id="84" w:author="Caitlyn Keo" w:date="2018-08-31T13:35:00Z">
              <w:r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===</w:t>
              </w:r>
            </w:ins>
          </w:p>
        </w:tc>
        <w:tc>
          <w:tcPr>
            <w:tcW w:w="1550" w:type="dxa"/>
            <w:tcBorders>
              <w:top w:val="outset" w:sz="6" w:space="0" w:color="auto"/>
              <w:left w:val="single" w:sz="6" w:space="0" w:color="E1E4E5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5C682CD" w14:textId="0C2A33C0" w:rsidR="002A4047" w:rsidRDefault="002D56EE" w:rsidP="00DC1EBC">
            <w:pPr>
              <w:spacing w:after="0" w:line="240" w:lineRule="auto"/>
              <w:rPr>
                <w:ins w:id="85" w:author="Caitlyn Keo" w:date="2018-08-31T13:35:00Z"/>
                <w:rFonts w:ascii="Calibri" w:eastAsia="Times New Roman" w:hAnsi="Calibri" w:cs="Calibri"/>
              </w:rPr>
            </w:pPr>
            <w:ins w:id="86" w:author="Caitlyn Keo" w:date="2018-08-31T13:45:00Z">
              <w:r>
                <w:rPr>
                  <w:rFonts w:ascii="Calibri" w:eastAsia="Times New Roman" w:hAnsi="Calibri" w:cs="Calibri"/>
                </w:rPr>
                <w:t>Strict equal of the same type</w:t>
              </w:r>
            </w:ins>
          </w:p>
        </w:tc>
        <w:tc>
          <w:tcPr>
            <w:tcW w:w="6779" w:type="dxa"/>
            <w:tcBorders>
              <w:top w:val="outset" w:sz="6" w:space="0" w:color="auto"/>
              <w:left w:val="single" w:sz="6" w:space="0" w:color="E1E4E5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B94D06F" w14:textId="08730B05" w:rsidR="002A4047" w:rsidRDefault="002D56EE" w:rsidP="00EE0BD2">
            <w:pPr>
              <w:rPr>
                <w:ins w:id="87" w:author="Caitlyn Keo" w:date="2018-08-31T13:35:00Z"/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</w:pPr>
            <w:ins w:id="88" w:author="Caitlyn Keo" w:date="2018-08-31T13:46:00Z">
              <w:r w:rsidRPr="002D56EE"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data('consent')==="yes"</w:t>
              </w:r>
              <w:r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 xml:space="preserve"> </w:t>
              </w:r>
            </w:ins>
          </w:p>
        </w:tc>
      </w:tr>
      <w:tr w:rsidR="002A4047" w:rsidRPr="004F50E8" w14:paraId="54245DE2" w14:textId="77777777" w:rsidTr="00EE0BD2">
        <w:trPr>
          <w:ins w:id="89" w:author="Caitlyn Keo" w:date="2018-08-31T13:35:00Z"/>
        </w:trPr>
        <w:tc>
          <w:tcPr>
            <w:tcW w:w="1020" w:type="dxa"/>
            <w:tcBorders>
              <w:top w:val="outset" w:sz="6" w:space="0" w:color="auto"/>
              <w:left w:val="single" w:sz="2" w:space="0" w:color="E1E4E5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9007113" w14:textId="366CB084" w:rsidR="002A4047" w:rsidRDefault="002A4047" w:rsidP="00D460AC">
            <w:pPr>
              <w:spacing w:after="0" w:line="240" w:lineRule="auto"/>
              <w:rPr>
                <w:ins w:id="90" w:author="Caitlyn Keo" w:date="2018-08-31T13:35:00Z"/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</w:pPr>
            <w:ins w:id="91" w:author="Caitlyn Keo" w:date="2018-08-31T13:35:00Z">
              <w:r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&gt;=</w:t>
              </w:r>
            </w:ins>
          </w:p>
        </w:tc>
        <w:tc>
          <w:tcPr>
            <w:tcW w:w="1550" w:type="dxa"/>
            <w:tcBorders>
              <w:top w:val="outset" w:sz="6" w:space="0" w:color="auto"/>
              <w:left w:val="single" w:sz="6" w:space="0" w:color="E1E4E5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0FEC1EA" w14:textId="28E8BEEE" w:rsidR="002A4047" w:rsidRDefault="002A4047">
            <w:pPr>
              <w:spacing w:after="0" w:line="240" w:lineRule="auto"/>
              <w:rPr>
                <w:ins w:id="92" w:author="Caitlyn Keo" w:date="2018-08-31T13:35:00Z"/>
                <w:rFonts w:ascii="Calibri" w:eastAsia="Times New Roman" w:hAnsi="Calibri" w:cs="Calibri"/>
              </w:rPr>
            </w:pPr>
            <w:ins w:id="93" w:author="Caitlyn Keo" w:date="2018-08-31T13:42:00Z">
              <w:r>
                <w:rPr>
                  <w:rFonts w:ascii="Calibri" w:eastAsia="Times New Roman" w:hAnsi="Calibri" w:cs="Calibri"/>
                </w:rPr>
                <w:t>Greater than or</w:t>
              </w:r>
            </w:ins>
            <w:ins w:id="94" w:author="Caitlyn Keo" w:date="2018-08-31T13:44:00Z">
              <w:r>
                <w:rPr>
                  <w:rFonts w:ascii="Calibri" w:eastAsia="Times New Roman" w:hAnsi="Calibri" w:cs="Calibri"/>
                </w:rPr>
                <w:t xml:space="preserve"> equal to</w:t>
              </w:r>
            </w:ins>
          </w:p>
        </w:tc>
        <w:tc>
          <w:tcPr>
            <w:tcW w:w="6779" w:type="dxa"/>
            <w:tcBorders>
              <w:top w:val="outset" w:sz="6" w:space="0" w:color="auto"/>
              <w:left w:val="single" w:sz="6" w:space="0" w:color="E1E4E5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86209F2" w14:textId="2F2D796C" w:rsidR="002A4047" w:rsidRDefault="002D56EE">
            <w:pPr>
              <w:spacing w:after="0" w:line="240" w:lineRule="auto"/>
              <w:rPr>
                <w:ins w:id="95" w:author="Caitlyn Keo" w:date="2018-08-31T13:35:00Z"/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</w:pPr>
            <w:ins w:id="96" w:author="Caitlyn Keo" w:date="2018-08-31T13:46:00Z">
              <w:r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data('age</w:t>
              </w:r>
              <w:r w:rsidRPr="002D56EE"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')</w:t>
              </w:r>
            </w:ins>
            <w:ins w:id="97" w:author="Caitlyn Keo" w:date="2018-08-31T13:47:00Z">
              <w:r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 xml:space="preserve"> &gt;=</w:t>
              </w:r>
            </w:ins>
            <w:ins w:id="98" w:author="Caitlyn Keo" w:date="2018-08-31T13:46:00Z">
              <w:r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18</w:t>
              </w:r>
            </w:ins>
          </w:p>
        </w:tc>
      </w:tr>
      <w:tr w:rsidR="002A4047" w:rsidRPr="004F50E8" w14:paraId="4806693F" w14:textId="77777777" w:rsidTr="00D460AC">
        <w:trPr>
          <w:ins w:id="99" w:author="Caitlyn Keo" w:date="2018-08-31T13:35:00Z"/>
        </w:trPr>
        <w:tc>
          <w:tcPr>
            <w:tcW w:w="1020" w:type="dxa"/>
            <w:tcBorders>
              <w:top w:val="outset" w:sz="6" w:space="0" w:color="auto"/>
              <w:left w:val="single" w:sz="2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A5F5750" w14:textId="178DE648" w:rsidR="002A4047" w:rsidRDefault="002A4047" w:rsidP="00D460AC">
            <w:pPr>
              <w:spacing w:after="0" w:line="240" w:lineRule="auto"/>
              <w:rPr>
                <w:ins w:id="100" w:author="Caitlyn Keo" w:date="2018-08-31T13:35:00Z"/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</w:pPr>
            <w:ins w:id="101" w:author="Caitlyn Keo" w:date="2018-08-31T13:35:00Z">
              <w:r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&lt;=</w:t>
              </w:r>
            </w:ins>
          </w:p>
        </w:tc>
        <w:tc>
          <w:tcPr>
            <w:tcW w:w="1550" w:type="dxa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6A555CE" w14:textId="6EBEBD66" w:rsidR="002A4047" w:rsidRDefault="002A4047" w:rsidP="00DC1EBC">
            <w:pPr>
              <w:spacing w:after="0" w:line="240" w:lineRule="auto"/>
              <w:rPr>
                <w:ins w:id="102" w:author="Caitlyn Keo" w:date="2018-08-31T13:35:00Z"/>
                <w:rFonts w:ascii="Calibri" w:eastAsia="Times New Roman" w:hAnsi="Calibri" w:cs="Calibri"/>
              </w:rPr>
            </w:pPr>
            <w:ins w:id="103" w:author="Caitlyn Keo" w:date="2018-08-31T13:44:00Z">
              <w:r>
                <w:rPr>
                  <w:rFonts w:ascii="Calibri" w:eastAsia="Times New Roman" w:hAnsi="Calibri" w:cs="Calibri"/>
                </w:rPr>
                <w:t>Less than or equal to</w:t>
              </w:r>
            </w:ins>
          </w:p>
        </w:tc>
        <w:tc>
          <w:tcPr>
            <w:tcW w:w="6779" w:type="dxa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FD98D17" w14:textId="1DE622FA" w:rsidR="002A4047" w:rsidRDefault="002D56EE">
            <w:pPr>
              <w:spacing w:after="0" w:line="240" w:lineRule="auto"/>
              <w:rPr>
                <w:ins w:id="104" w:author="Caitlyn Keo" w:date="2018-08-31T13:35:00Z"/>
                <w:rFonts w:ascii="Consolas" w:eastAsia="Times New Roman" w:hAnsi="Consolas" w:cs="Courier New"/>
                <w:color w:val="E74C3C"/>
                <w:sz w:val="16"/>
                <w:szCs w:val="16"/>
                <w:bdr w:val="single" w:sz="6" w:space="2" w:color="E1E4E5" w:frame="1"/>
                <w:shd w:val="clear" w:color="auto" w:fill="FFFFFF"/>
              </w:rPr>
            </w:pPr>
            <w:ins w:id="105" w:author="Caitlyn Keo" w:date="2018-08-31T13:48:00Z">
              <w:r w:rsidRPr="002D56EE"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data('</w:t>
              </w:r>
            </w:ins>
            <w:ins w:id="106" w:author="Caitlyn Keo" w:date="2018-08-31T13:49:00Z">
              <w:r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age</w:t>
              </w:r>
            </w:ins>
            <w:ins w:id="107" w:author="Caitlyn Keo" w:date="2018-08-31T13:48:00Z">
              <w:r w:rsidRPr="002D56EE"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') &lt;</w:t>
              </w:r>
            </w:ins>
            <w:ins w:id="108" w:author="Caitlyn Keo" w:date="2018-08-31T13:49:00Z">
              <w:r>
                <w:rPr>
                  <w:rFonts w:ascii="Consolas" w:eastAsia="Times New Roman" w:hAnsi="Consolas" w:cs="Courier New"/>
                  <w:color w:val="E74C3C"/>
                  <w:sz w:val="16"/>
                  <w:szCs w:val="16"/>
                  <w:bdr w:val="single" w:sz="6" w:space="2" w:color="E1E4E5" w:frame="1"/>
                  <w:shd w:val="clear" w:color="auto" w:fill="FFFFFF"/>
                </w:rPr>
                <w:t>=17</w:t>
              </w:r>
            </w:ins>
          </w:p>
        </w:tc>
      </w:tr>
    </w:tbl>
    <w:p w14:paraId="3130FFC4" w14:textId="3CF7CED2" w:rsidR="0043799D" w:rsidRDefault="0043799D" w:rsidP="00D460AC">
      <w:pPr>
        <w:pStyle w:val="ListParagraph"/>
        <w:rPr>
          <w:ins w:id="109" w:author="Caitlyn Keo" w:date="2018-08-31T14:00:00Z"/>
          <w:rFonts w:cstheme="minorHAnsi"/>
        </w:rPr>
      </w:pPr>
    </w:p>
    <w:p w14:paraId="09C632D9" w14:textId="77777777" w:rsidR="00F770E6" w:rsidRDefault="00F770E6" w:rsidP="00D460AC">
      <w:pPr>
        <w:pStyle w:val="ListParagraph"/>
        <w:rPr>
          <w:ins w:id="110" w:author="Caitlyn Keo" w:date="2018-08-30T11:25:00Z"/>
          <w:rFonts w:cstheme="minorHAnsi"/>
        </w:rPr>
      </w:pPr>
    </w:p>
    <w:p w14:paraId="277A7C8B" w14:textId="77777777" w:rsidR="00D460AC" w:rsidRDefault="00D460AC" w:rsidP="00D460AC">
      <w:pPr>
        <w:pStyle w:val="first"/>
        <w:shd w:val="clear" w:color="auto" w:fill="1ABC9C"/>
        <w:spacing w:before="0" w:beforeAutospacing="0" w:after="180" w:afterAutospacing="0"/>
        <w:ind w:left="-180" w:right="-180"/>
        <w:rPr>
          <w:ins w:id="111" w:author="Caitlyn Keo" w:date="2018-08-30T11:36:00Z"/>
          <w:rFonts w:ascii="inherit" w:hAnsi="inherit"/>
          <w:b/>
          <w:bCs/>
          <w:color w:val="FFFFFF"/>
        </w:rPr>
      </w:pPr>
      <w:ins w:id="112" w:author="Caitlyn Keo" w:date="2018-08-30T11:36:00Z">
        <w:r>
          <w:rPr>
            <w:rFonts w:ascii="inherit" w:hAnsi="inherit"/>
            <w:b/>
            <w:bCs/>
            <w:color w:val="FFFFFF"/>
          </w:rPr>
          <w:t>Tip</w:t>
        </w:r>
      </w:ins>
    </w:p>
    <w:p w14:paraId="7E71FAFB" w14:textId="76DD75EA" w:rsidR="00716677" w:rsidRPr="00AE4392" w:rsidRDefault="00716677" w:rsidP="00716677">
      <w:pPr>
        <w:shd w:val="clear" w:color="auto" w:fill="E7F2FA"/>
        <w:spacing w:line="360" w:lineRule="atLeast"/>
        <w:rPr>
          <w:ins w:id="113" w:author="Caitlyn Keo" w:date="2018-08-30T11:25:00Z"/>
          <w:rFonts w:ascii="Georgia" w:eastAsia="Times New Roman" w:hAnsi="Georgia" w:cs="Times New Roman"/>
          <w:color w:val="404040"/>
          <w:sz w:val="24"/>
          <w:szCs w:val="24"/>
        </w:rPr>
      </w:pPr>
      <w:ins w:id="114" w:author="Caitlyn Keo" w:date="2018-08-30T11:28:00Z"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>Make sure that statements</w:t>
        </w:r>
      </w:ins>
      <w:ins w:id="115" w:author="Caitlyn Keo" w:date="2018-08-30T11:25:00Z"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 using </w:t>
        </w:r>
      </w:ins>
      <w:ins w:id="116" w:author="Caitlyn Keo" w:date="2018-08-30T11:36:00Z">
        <w:r w:rsidR="00D460AC">
          <w:rPr>
            <w:rFonts w:ascii="Consolas" w:eastAsia="Times New Roman" w:hAnsi="Consolas" w:cs="Courier New"/>
            <w:color w:val="E74C3C"/>
            <w:sz w:val="16"/>
            <w:szCs w:val="16"/>
            <w:bdr w:val="single" w:sz="6" w:space="2" w:color="E1E4E5" w:frame="1"/>
            <w:shd w:val="clear" w:color="auto" w:fill="FFFFFF"/>
          </w:rPr>
          <w:t>&amp;&amp;</w:t>
        </w:r>
      </w:ins>
      <w:ins w:id="117" w:author="Caitlyn Keo" w:date="2018-08-30T11:25:00Z"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 and </w:t>
        </w:r>
      </w:ins>
      <w:ins w:id="118" w:author="Caitlyn Keo" w:date="2018-08-30T11:36:00Z">
        <w:r w:rsidR="00D460AC">
          <w:rPr>
            <w:rFonts w:ascii="Consolas" w:eastAsia="Times New Roman" w:hAnsi="Consolas" w:cs="Courier New"/>
            <w:color w:val="E74C3C"/>
            <w:sz w:val="16"/>
            <w:szCs w:val="16"/>
            <w:bdr w:val="single" w:sz="6" w:space="2" w:color="E1E4E5" w:frame="1"/>
            <w:shd w:val="clear" w:color="auto" w:fill="FFFFFF"/>
          </w:rPr>
          <w:t>||</w:t>
        </w:r>
      </w:ins>
      <w:ins w:id="119" w:author="Caitlyn Keo" w:date="2018-08-30T11:25:00Z"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 operators for variables that were </w:t>
        </w:r>
        <w:r w:rsidRPr="00D460AC">
          <w:rPr>
            <w:rFonts w:ascii="Calibri" w:eastAsia="Times New Roman" w:hAnsi="Calibri" w:cs="Calibri"/>
            <w:color w:val="404040"/>
            <w:sz w:val="24"/>
            <w:szCs w:val="24"/>
          </w:rPr>
          <w:t>select_one</w:t>
        </w:r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 type</w:t>
        </w:r>
      </w:ins>
      <w:ins w:id="120" w:author="Caitlyn Keo" w:date="2018-08-30T11:28:00Z"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 are logical</w:t>
        </w:r>
      </w:ins>
      <w:ins w:id="121" w:author="Caitlyn Keo" w:date="2018-08-30T11:30:00Z"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 and </w:t>
        </w:r>
      </w:ins>
      <w:ins w:id="122" w:author="Caitlyn Keo" w:date="2018-08-31T14:01:00Z">
        <w:r w:rsidR="00F770E6">
          <w:rPr>
            <w:rFonts w:ascii="Georgia" w:eastAsia="Times New Roman" w:hAnsi="Georgia" w:cs="Times New Roman"/>
            <w:color w:val="404040"/>
            <w:sz w:val="24"/>
            <w:szCs w:val="24"/>
          </w:rPr>
          <w:t>that they work</w:t>
        </w:r>
      </w:ins>
      <w:ins w:id="123" w:author="Caitlyn Keo" w:date="2018-08-30T11:30:00Z"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 as intended</w:t>
        </w:r>
      </w:ins>
      <w:ins w:id="124" w:author="Caitlyn Keo" w:date="2018-08-30T11:25:00Z"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. For example, if </w:t>
        </w:r>
      </w:ins>
      <w:ins w:id="125" w:author="Caitlyn Keo" w:date="2018-08-30T11:26:00Z"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the variable </w:t>
        </w:r>
        <w:r w:rsidRPr="00D460AC">
          <w:rPr>
            <w:rFonts w:ascii="Calibri" w:eastAsia="Times New Roman" w:hAnsi="Calibri" w:cs="Calibri"/>
            <w:color w:val="404040"/>
            <w:sz w:val="24"/>
            <w:szCs w:val="24"/>
          </w:rPr>
          <w:t>pizza_type</w:t>
        </w:r>
      </w:ins>
      <w:ins w:id="126" w:author="Caitlyn Keo" w:date="2018-08-30T11:25:00Z"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 </w:t>
        </w:r>
      </w:ins>
      <w:ins w:id="127" w:author="Caitlyn Keo" w:date="2018-08-30T11:26:00Z"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had been a </w:t>
        </w:r>
        <w:r w:rsidRPr="00D460AC">
          <w:rPr>
            <w:rFonts w:ascii="Calibri" w:eastAsia="Times New Roman" w:hAnsi="Calibri" w:cs="Calibri"/>
            <w:color w:val="404040"/>
            <w:sz w:val="24"/>
            <w:szCs w:val="24"/>
          </w:rPr>
          <w:t>select_one</w:t>
        </w:r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, </w:t>
        </w:r>
      </w:ins>
      <w:ins w:id="128" w:author="Caitlyn Keo" w:date="2018-08-30T11:27:00Z"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>the statement</w:t>
        </w:r>
      </w:ins>
      <w:ins w:id="129" w:author="Caitlyn Keo" w:date="2018-08-30T11:26:00Z"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 </w:t>
        </w:r>
      </w:ins>
      <w:ins w:id="130" w:author="Caitlyn Keo" w:date="2018-08-30T11:27:00Z">
        <w:r>
          <w:rPr>
            <w:rFonts w:ascii="Consolas" w:eastAsia="Times New Roman" w:hAnsi="Consolas" w:cs="Courier New"/>
            <w:color w:val="E74C3C"/>
            <w:sz w:val="16"/>
            <w:szCs w:val="16"/>
            <w:bdr w:val="single" w:sz="6" w:space="2" w:color="E1E4E5" w:frame="1"/>
            <w:shd w:val="clear" w:color="auto" w:fill="FFFFFF"/>
          </w:rPr>
          <w:t>(selected(data('pizza_</w:t>
        </w:r>
        <w:r w:rsidRPr="00323515">
          <w:rPr>
            <w:rFonts w:ascii="Consolas" w:eastAsia="Times New Roman" w:hAnsi="Consolas" w:cs="Courier New"/>
            <w:color w:val="E74C3C"/>
            <w:sz w:val="16"/>
            <w:szCs w:val="16"/>
            <w:bdr w:val="single" w:sz="6" w:space="2" w:color="E1E4E5" w:frame="1"/>
            <w:shd w:val="clear" w:color="auto" w:fill="FFFFFF"/>
          </w:rPr>
          <w:t>type'), 'mu</w:t>
        </w:r>
        <w:r>
          <w:rPr>
            <w:rFonts w:ascii="Consolas" w:eastAsia="Times New Roman" w:hAnsi="Consolas" w:cs="Courier New"/>
            <w:color w:val="E74C3C"/>
            <w:sz w:val="16"/>
            <w:szCs w:val="16"/>
            <w:bdr w:val="single" w:sz="6" w:space="2" w:color="E1E4E5" w:frame="1"/>
            <w:shd w:val="clear" w:color="auto" w:fill="FFFFFF"/>
          </w:rPr>
          <w:t>shroom') &amp;&amp; selected(data('pizza_</w:t>
        </w:r>
        <w:r w:rsidRPr="00323515">
          <w:rPr>
            <w:rFonts w:ascii="Consolas" w:eastAsia="Times New Roman" w:hAnsi="Consolas" w:cs="Courier New"/>
            <w:color w:val="E74C3C"/>
            <w:sz w:val="16"/>
            <w:szCs w:val="16"/>
            <w:bdr w:val="single" w:sz="6" w:space="2" w:color="E1E4E5" w:frame="1"/>
            <w:shd w:val="clear" w:color="auto" w:fill="FFFFFF"/>
          </w:rPr>
          <w:t>type'), 'onions')</w:t>
        </w:r>
        <w:r w:rsidRPr="00716677"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 </w:t>
        </w:r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>could never be valid, because the</w:t>
        </w:r>
      </w:ins>
      <w:ins w:id="131" w:author="Caitlyn Keo" w:date="2018-08-30T11:29:00Z"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 respondent could only have selected on</w:t>
        </w:r>
      </w:ins>
      <w:ins w:id="132" w:author="Caitlyn Keo" w:date="2018-08-30T11:30:00Z"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>e</w:t>
        </w:r>
      </w:ins>
      <w:ins w:id="133" w:author="Caitlyn Keo" w:date="2018-08-30T11:29:00Z"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 </w:t>
        </w:r>
      </w:ins>
      <w:ins w:id="134" w:author="Caitlyn Keo" w:date="2018-08-30T11:30:00Z"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or </w:t>
        </w:r>
      </w:ins>
      <w:ins w:id="135" w:author="Caitlyn Keo" w:date="2018-08-30T11:29:00Z"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>the other</w:t>
        </w:r>
      </w:ins>
      <w:ins w:id="136" w:author="Caitlyn Keo" w:date="2018-08-31T14:01:00Z">
        <w:r w:rsidR="00F770E6"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 or neither</w:t>
        </w:r>
      </w:ins>
      <w:ins w:id="137" w:author="Caitlyn Keo" w:date="2018-08-30T11:29:00Z"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>, not both.</w:t>
        </w:r>
      </w:ins>
      <w:ins w:id="138" w:author="Caitlyn Keo" w:date="2018-08-30T11:31:00Z"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 Therefore, the example instead uses an </w:t>
        </w:r>
        <w:r>
          <w:rPr>
            <w:rFonts w:ascii="Consolas" w:eastAsia="Times New Roman" w:hAnsi="Consolas" w:cs="Courier New"/>
            <w:color w:val="E74C3C"/>
            <w:sz w:val="16"/>
            <w:szCs w:val="16"/>
            <w:bdr w:val="single" w:sz="6" w:space="2" w:color="E1E4E5" w:frame="1"/>
            <w:shd w:val="clear" w:color="auto" w:fill="FFFFFF"/>
          </w:rPr>
          <w:t>||</w:t>
        </w:r>
        <w:r>
          <w:rPr>
            <w:rFonts w:ascii="Georgia" w:eastAsia="Times New Roman" w:hAnsi="Georgia" w:cs="Times New Roman"/>
            <w:color w:val="404040"/>
            <w:sz w:val="24"/>
            <w:szCs w:val="24"/>
          </w:rPr>
          <w:t>statement.</w:t>
        </w:r>
      </w:ins>
    </w:p>
    <w:p w14:paraId="67145389" w14:textId="11D5A4EF" w:rsidR="00716677" w:rsidRPr="00D460AC" w:rsidRDefault="00716677" w:rsidP="00D460AC">
      <w:pPr>
        <w:rPr>
          <w:ins w:id="139" w:author="Caitlyn Keo" w:date="2018-08-30T11:25:00Z"/>
          <w:rFonts w:cstheme="minorHAnsi"/>
        </w:rPr>
      </w:pPr>
    </w:p>
    <w:p w14:paraId="4542223B" w14:textId="650E3804" w:rsidR="00980666" w:rsidRPr="00D460AC" w:rsidRDefault="00980666">
      <w:pPr>
        <w:rPr>
          <w:rFonts w:ascii="Georgia" w:hAnsi="Georgia" w:cs="Calibri"/>
          <w:sz w:val="24"/>
          <w:szCs w:val="24"/>
        </w:rPr>
      </w:pPr>
    </w:p>
    <w:sectPr w:rsidR="00980666" w:rsidRPr="00D46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aitlyn Keo" w:date="2018-08-30T10:40:00Z" w:initials="WU">
    <w:p w14:paraId="62BEA20D" w14:textId="77777777" w:rsidR="004F50E8" w:rsidRDefault="004F50E8">
      <w:pPr>
        <w:pStyle w:val="CommentText"/>
      </w:pPr>
      <w:r>
        <w:t>Editing starts here:</w:t>
      </w:r>
    </w:p>
    <w:p w14:paraId="465BCA87" w14:textId="77777777" w:rsidR="004F50E8" w:rsidRDefault="004F50E8">
      <w:pPr>
        <w:pStyle w:val="CommentText"/>
      </w:pPr>
      <w:r>
        <w:rPr>
          <w:rStyle w:val="CommentReference"/>
        </w:rPr>
        <w:annotationRef/>
      </w:r>
      <w:r w:rsidRPr="004F50E8">
        <w:t>https://docs.opendatakit.org/odk2/xlsx-converter-reference/#built-in-functionality</w:t>
      </w:r>
    </w:p>
  </w:comment>
  <w:comment w:id="26" w:author="Caitlyn Keo" w:date="2018-08-30T11:16:00Z" w:initials="WU">
    <w:p w14:paraId="07EFF5A9" w14:textId="77777777" w:rsidR="00C47BA5" w:rsidRDefault="00C47BA5">
      <w:pPr>
        <w:pStyle w:val="CommentText"/>
      </w:pPr>
      <w:r>
        <w:rPr>
          <w:rStyle w:val="CommentReference"/>
        </w:rPr>
        <w:annotationRef/>
      </w:r>
      <w:r>
        <w:t>Link to the new section on skip patterns that was added here:</w:t>
      </w:r>
    </w:p>
    <w:p w14:paraId="66CFA9C1" w14:textId="6BC53786" w:rsidR="00C47BA5" w:rsidRDefault="00C47BA5">
      <w:pPr>
        <w:pStyle w:val="CommentText"/>
      </w:pPr>
      <w:r w:rsidRPr="00C47BA5">
        <w:t>https://docs.opendatakit.org/odk2/xlsx-converter-using/</w:t>
      </w:r>
    </w:p>
  </w:comment>
  <w:comment w:id="27" w:author="Caitlyn Keo" w:date="2018-08-31T13:42:00Z" w:initials="WU">
    <w:p w14:paraId="379438C1" w14:textId="56CB28FD" w:rsidR="002A4047" w:rsidRDefault="002A4047">
      <w:pPr>
        <w:pStyle w:val="CommentText"/>
      </w:pPr>
      <w:r>
        <w:rPr>
          <w:rStyle w:val="CommentReference"/>
        </w:rPr>
        <w:annotationRef/>
      </w:r>
      <w:r w:rsidR="00F770E6">
        <w:t>link to the Skip P</w:t>
      </w:r>
      <w:r>
        <w:t xml:space="preserve">atterns </w:t>
      </w:r>
      <w:r w:rsidR="00F770E6">
        <w:t xml:space="preserve">using Conditional Statements </w:t>
      </w:r>
      <w:r>
        <w:t>section that we wrote in the ODK XLSX Converter.docx</w:t>
      </w:r>
    </w:p>
  </w:comment>
  <w:comment w:id="30" w:author="Caitlyn Keo" w:date="2018-08-31T13:58:00Z" w:initials="WU">
    <w:p w14:paraId="4B549E5A" w14:textId="1A3D4E76" w:rsidR="00F770E6" w:rsidRDefault="00F770E6">
      <w:pPr>
        <w:pStyle w:val="CommentText"/>
      </w:pPr>
      <w:r>
        <w:rPr>
          <w:rStyle w:val="CommentReference"/>
        </w:rPr>
        <w:annotationRef/>
      </w:r>
      <w:r>
        <w:t>link to the Required Questions using Conditional Statements section that we wrote in the ODK XLSX Convertor.docx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5BCA87" w15:done="0"/>
  <w15:commentEx w15:paraId="66CFA9C1" w15:done="0"/>
  <w15:commentEx w15:paraId="379438C1" w15:done="0"/>
  <w15:commentEx w15:paraId="4B549E5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4B6"/>
    <w:multiLevelType w:val="hybridMultilevel"/>
    <w:tmpl w:val="EB84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itlyn Keo">
    <w15:presenceInfo w15:providerId="None" w15:userId="Caitlyn Ke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EA"/>
    <w:rsid w:val="00031E9D"/>
    <w:rsid w:val="00042E7D"/>
    <w:rsid w:val="00051C92"/>
    <w:rsid w:val="00061ECE"/>
    <w:rsid w:val="0007788F"/>
    <w:rsid w:val="000A6536"/>
    <w:rsid w:val="000C4D4A"/>
    <w:rsid w:val="000E1938"/>
    <w:rsid w:val="000F20F5"/>
    <w:rsid w:val="001B763B"/>
    <w:rsid w:val="001F4F65"/>
    <w:rsid w:val="00274E2C"/>
    <w:rsid w:val="0027548F"/>
    <w:rsid w:val="002909C6"/>
    <w:rsid w:val="002A08B0"/>
    <w:rsid w:val="002A4047"/>
    <w:rsid w:val="002D56EE"/>
    <w:rsid w:val="002E590A"/>
    <w:rsid w:val="00306987"/>
    <w:rsid w:val="00323515"/>
    <w:rsid w:val="00372C8C"/>
    <w:rsid w:val="003B30F5"/>
    <w:rsid w:val="003C182A"/>
    <w:rsid w:val="003D3EDE"/>
    <w:rsid w:val="0043799D"/>
    <w:rsid w:val="004F1A29"/>
    <w:rsid w:val="004F50E8"/>
    <w:rsid w:val="005A2F72"/>
    <w:rsid w:val="005B40A1"/>
    <w:rsid w:val="005D589A"/>
    <w:rsid w:val="00600B6E"/>
    <w:rsid w:val="00600CFB"/>
    <w:rsid w:val="00622ED3"/>
    <w:rsid w:val="00656F15"/>
    <w:rsid w:val="006811E3"/>
    <w:rsid w:val="0069287F"/>
    <w:rsid w:val="006B0B3C"/>
    <w:rsid w:val="006E19D7"/>
    <w:rsid w:val="007107D2"/>
    <w:rsid w:val="00716677"/>
    <w:rsid w:val="00731808"/>
    <w:rsid w:val="00765AF8"/>
    <w:rsid w:val="00823AD5"/>
    <w:rsid w:val="008300F9"/>
    <w:rsid w:val="00885338"/>
    <w:rsid w:val="00924762"/>
    <w:rsid w:val="0094648A"/>
    <w:rsid w:val="00951BBC"/>
    <w:rsid w:val="009603F3"/>
    <w:rsid w:val="009677FD"/>
    <w:rsid w:val="00980666"/>
    <w:rsid w:val="009A5BB4"/>
    <w:rsid w:val="009C3A40"/>
    <w:rsid w:val="009C52E2"/>
    <w:rsid w:val="00A05794"/>
    <w:rsid w:val="00A175BD"/>
    <w:rsid w:val="00A27EC8"/>
    <w:rsid w:val="00A620FC"/>
    <w:rsid w:val="00A714E4"/>
    <w:rsid w:val="00A97514"/>
    <w:rsid w:val="00AC6BEA"/>
    <w:rsid w:val="00AD3B29"/>
    <w:rsid w:val="00B023C2"/>
    <w:rsid w:val="00B2789F"/>
    <w:rsid w:val="00B4763D"/>
    <w:rsid w:val="00B560AA"/>
    <w:rsid w:val="00B57502"/>
    <w:rsid w:val="00B77AC6"/>
    <w:rsid w:val="00B910CD"/>
    <w:rsid w:val="00BE7ACD"/>
    <w:rsid w:val="00C25A53"/>
    <w:rsid w:val="00C3081C"/>
    <w:rsid w:val="00C47BA5"/>
    <w:rsid w:val="00C7558C"/>
    <w:rsid w:val="00CC4168"/>
    <w:rsid w:val="00D00BAC"/>
    <w:rsid w:val="00D07585"/>
    <w:rsid w:val="00D45E36"/>
    <w:rsid w:val="00D460AC"/>
    <w:rsid w:val="00D52A9D"/>
    <w:rsid w:val="00D92136"/>
    <w:rsid w:val="00DA5576"/>
    <w:rsid w:val="00DB48E1"/>
    <w:rsid w:val="00DC63EC"/>
    <w:rsid w:val="00DF5775"/>
    <w:rsid w:val="00E10DAC"/>
    <w:rsid w:val="00E74379"/>
    <w:rsid w:val="00EE0BD2"/>
    <w:rsid w:val="00F154EA"/>
    <w:rsid w:val="00F770E6"/>
    <w:rsid w:val="00F9531C"/>
    <w:rsid w:val="00FD3EEF"/>
    <w:rsid w:val="00FD41DF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E5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B4"/>
  </w:style>
  <w:style w:type="paragraph" w:styleId="Heading2">
    <w:name w:val="heading 2"/>
    <w:basedOn w:val="Normal"/>
    <w:link w:val="Heading2Char"/>
    <w:uiPriority w:val="9"/>
    <w:qFormat/>
    <w:rsid w:val="004F5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F5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B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F50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50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F50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50E8"/>
    <w:rPr>
      <w:b/>
      <w:bCs/>
    </w:rPr>
  </w:style>
  <w:style w:type="character" w:customStyle="1" w:styleId="caption-text">
    <w:name w:val="caption-text"/>
    <w:basedOn w:val="DefaultParagraphFont"/>
    <w:rsid w:val="004F50E8"/>
  </w:style>
  <w:style w:type="character" w:styleId="HTMLCode">
    <w:name w:val="HTML Code"/>
    <w:basedOn w:val="DefaultParagraphFont"/>
    <w:uiPriority w:val="99"/>
    <w:semiHidden/>
    <w:unhideWhenUsed/>
    <w:rsid w:val="004F50E8"/>
    <w:rPr>
      <w:rFonts w:ascii="Courier New" w:eastAsia="Times New Roman" w:hAnsi="Courier New" w:cs="Courier New"/>
      <w:sz w:val="20"/>
      <w:szCs w:val="20"/>
    </w:rPr>
  </w:style>
  <w:style w:type="character" w:customStyle="1" w:styleId="pre">
    <w:name w:val="pre"/>
    <w:basedOn w:val="DefaultParagraphFont"/>
    <w:rsid w:val="004F50E8"/>
  </w:style>
  <w:style w:type="character" w:customStyle="1" w:styleId="tc">
    <w:name w:val="tc"/>
    <w:basedOn w:val="DefaultParagraphFont"/>
    <w:rsid w:val="004F50E8"/>
  </w:style>
  <w:style w:type="character" w:styleId="Emphasis">
    <w:name w:val="Emphasis"/>
    <w:basedOn w:val="DefaultParagraphFont"/>
    <w:uiPriority w:val="20"/>
    <w:qFormat/>
    <w:rsid w:val="004F50E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F5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0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E8"/>
    <w:rPr>
      <w:rFonts w:ascii="Segoe UI" w:hAnsi="Segoe UI" w:cs="Segoe UI"/>
      <w:sz w:val="18"/>
      <w:szCs w:val="18"/>
    </w:rPr>
  </w:style>
  <w:style w:type="paragraph" w:customStyle="1" w:styleId="first">
    <w:name w:val="first"/>
    <w:basedOn w:val="Normal"/>
    <w:rsid w:val="00D4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B4"/>
  </w:style>
  <w:style w:type="paragraph" w:styleId="Heading2">
    <w:name w:val="heading 2"/>
    <w:basedOn w:val="Normal"/>
    <w:link w:val="Heading2Char"/>
    <w:uiPriority w:val="9"/>
    <w:qFormat/>
    <w:rsid w:val="004F5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F5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B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F50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50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F50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50E8"/>
    <w:rPr>
      <w:b/>
      <w:bCs/>
    </w:rPr>
  </w:style>
  <w:style w:type="character" w:customStyle="1" w:styleId="caption-text">
    <w:name w:val="caption-text"/>
    <w:basedOn w:val="DefaultParagraphFont"/>
    <w:rsid w:val="004F50E8"/>
  </w:style>
  <w:style w:type="character" w:styleId="HTMLCode">
    <w:name w:val="HTML Code"/>
    <w:basedOn w:val="DefaultParagraphFont"/>
    <w:uiPriority w:val="99"/>
    <w:semiHidden/>
    <w:unhideWhenUsed/>
    <w:rsid w:val="004F50E8"/>
    <w:rPr>
      <w:rFonts w:ascii="Courier New" w:eastAsia="Times New Roman" w:hAnsi="Courier New" w:cs="Courier New"/>
      <w:sz w:val="20"/>
      <w:szCs w:val="20"/>
    </w:rPr>
  </w:style>
  <w:style w:type="character" w:customStyle="1" w:styleId="pre">
    <w:name w:val="pre"/>
    <w:basedOn w:val="DefaultParagraphFont"/>
    <w:rsid w:val="004F50E8"/>
  </w:style>
  <w:style w:type="character" w:customStyle="1" w:styleId="tc">
    <w:name w:val="tc"/>
    <w:basedOn w:val="DefaultParagraphFont"/>
    <w:rsid w:val="004F50E8"/>
  </w:style>
  <w:style w:type="character" w:styleId="Emphasis">
    <w:name w:val="Emphasis"/>
    <w:basedOn w:val="DefaultParagraphFont"/>
    <w:uiPriority w:val="20"/>
    <w:qFormat/>
    <w:rsid w:val="004F50E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F5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0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E8"/>
    <w:rPr>
      <w:rFonts w:ascii="Segoe UI" w:hAnsi="Segoe UI" w:cs="Segoe UI"/>
      <w:sz w:val="18"/>
      <w:szCs w:val="18"/>
    </w:rPr>
  </w:style>
  <w:style w:type="paragraph" w:customStyle="1" w:styleId="first">
    <w:name w:val="first"/>
    <w:basedOn w:val="Normal"/>
    <w:rsid w:val="00D4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69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18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677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651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01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51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72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1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079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006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4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79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06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633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64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46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12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5195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159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49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595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59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3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hyperlink" Target="https://docs.opendatakit.org/odk2/xlsx-converter-referenc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445</Words>
  <Characters>2542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Keo</dc:creator>
  <cp:keywords/>
  <dc:description/>
  <cp:lastModifiedBy>Caroline Krafft</cp:lastModifiedBy>
  <cp:revision>5</cp:revision>
  <dcterms:created xsi:type="dcterms:W3CDTF">2018-09-01T20:10:00Z</dcterms:created>
  <dcterms:modified xsi:type="dcterms:W3CDTF">2018-09-01T20:13:00Z</dcterms:modified>
</cp:coreProperties>
</file>