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9A36DA" w14:textId="77777777" w:rsidR="00AE4392" w:rsidRPr="00AE4392" w:rsidRDefault="00AE4392" w:rsidP="00AE4392">
      <w:pPr>
        <w:shd w:val="clear" w:color="auto" w:fill="FCFCFC"/>
        <w:spacing w:after="100" w:afterAutospacing="1" w:line="240" w:lineRule="auto"/>
        <w:outlineLvl w:val="1"/>
        <w:rPr>
          <w:rFonts w:ascii="Georgia" w:eastAsia="Times New Roman" w:hAnsi="Georgia" w:cs="Times New Roman"/>
          <w:b/>
          <w:bCs/>
          <w:color w:val="404040"/>
          <w:sz w:val="36"/>
          <w:szCs w:val="36"/>
        </w:rPr>
      </w:pPr>
      <w:bookmarkStart w:id="0" w:name="_GoBack"/>
      <w:bookmarkEnd w:id="0"/>
      <w:commentRangeStart w:id="1"/>
      <w:r w:rsidRPr="00AE4392">
        <w:rPr>
          <w:rFonts w:ascii="Georgia" w:eastAsia="Times New Roman" w:hAnsi="Georgia" w:cs="Times New Roman"/>
          <w:b/>
          <w:bCs/>
          <w:color w:val="404040"/>
          <w:sz w:val="36"/>
          <w:szCs w:val="36"/>
        </w:rPr>
        <w:t>Pushing and Pulling Files</w:t>
      </w:r>
      <w:commentRangeEnd w:id="1"/>
      <w:r w:rsidR="00D00691">
        <w:rPr>
          <w:rStyle w:val="CommentReference"/>
        </w:rPr>
        <w:commentReference w:id="1"/>
      </w:r>
    </w:p>
    <w:p w14:paraId="4C36F8A0" w14:textId="77777777" w:rsidR="00AE4392" w:rsidRPr="00AE4392" w:rsidRDefault="00AE4392" w:rsidP="00AE4392">
      <w:pPr>
        <w:shd w:val="clear" w:color="auto" w:fill="6AB0DE"/>
        <w:spacing w:after="180" w:line="240" w:lineRule="auto"/>
        <w:ind w:left="-180" w:right="-180"/>
        <w:rPr>
          <w:rFonts w:ascii="inherit" w:eastAsia="Times New Roman" w:hAnsi="inherit" w:cs="Times New Roman"/>
          <w:b/>
          <w:bCs/>
          <w:color w:val="FFFFFF"/>
          <w:sz w:val="24"/>
          <w:szCs w:val="24"/>
        </w:rPr>
      </w:pPr>
      <w:r w:rsidRPr="00AE4392">
        <w:rPr>
          <w:rFonts w:ascii="inherit" w:eastAsia="Times New Roman" w:hAnsi="inherit" w:cs="Times New Roman"/>
          <w:b/>
          <w:bCs/>
          <w:color w:val="FFFFFF"/>
          <w:sz w:val="24"/>
          <w:szCs w:val="24"/>
        </w:rPr>
        <w:t>Note</w:t>
      </w:r>
    </w:p>
    <w:p w14:paraId="73ECEB23" w14:textId="77777777" w:rsidR="00AE4392" w:rsidRPr="00AE4392" w:rsidRDefault="00AE4392" w:rsidP="00AE4392">
      <w:pPr>
        <w:shd w:val="clear" w:color="auto" w:fill="E7F2FA"/>
        <w:spacing w:line="360" w:lineRule="atLeast"/>
        <w:rPr>
          <w:rFonts w:ascii="Georgia" w:eastAsia="Times New Roman" w:hAnsi="Georgia" w:cs="Times New Roman"/>
          <w:color w:val="404040"/>
          <w:sz w:val="24"/>
          <w:szCs w:val="24"/>
        </w:rPr>
      </w:pPr>
      <w:r w:rsidRPr="00AE4392">
        <w:rPr>
          <w:rFonts w:ascii="Georgia" w:eastAsia="Times New Roman" w:hAnsi="Georgia" w:cs="Times New Roman"/>
          <w:color w:val="404040"/>
          <w:sz w:val="24"/>
          <w:szCs w:val="24"/>
        </w:rPr>
        <w:t>You must have USB debugging enabled on your device in order to perform this step. See </w:t>
      </w:r>
      <w:hyperlink r:id="rId8" w:history="1">
        <w:r w:rsidRPr="00AE4392">
          <w:rPr>
            <w:rFonts w:ascii="Georgia" w:eastAsia="Times New Roman" w:hAnsi="Georgia" w:cs="Times New Roman"/>
            <w:color w:val="9B59B6"/>
            <w:sz w:val="24"/>
            <w:szCs w:val="24"/>
            <w:u w:val="single"/>
          </w:rPr>
          <w:t>these instructions</w:t>
        </w:r>
      </w:hyperlink>
      <w:r w:rsidRPr="00AE4392">
        <w:rPr>
          <w:rFonts w:ascii="Georgia" w:eastAsia="Times New Roman" w:hAnsi="Georgia" w:cs="Times New Roman"/>
          <w:color w:val="404040"/>
          <w:sz w:val="24"/>
          <w:szCs w:val="24"/>
        </w:rPr>
        <w:t> for help.</w:t>
      </w:r>
    </w:p>
    <w:p w14:paraId="630595D3" w14:textId="5B827274" w:rsidR="00AE4392" w:rsidRPr="00AE4392" w:rsidRDefault="00AE4392" w:rsidP="00AE4392">
      <w:pPr>
        <w:shd w:val="clear" w:color="auto" w:fill="FCFCFC"/>
        <w:spacing w:after="360" w:line="360" w:lineRule="atLeast"/>
        <w:rPr>
          <w:rFonts w:ascii="Georgia" w:eastAsia="Times New Roman" w:hAnsi="Georgia" w:cs="Times New Roman"/>
          <w:color w:val="404040"/>
          <w:sz w:val="24"/>
          <w:szCs w:val="24"/>
        </w:rPr>
      </w:pPr>
      <w:r w:rsidRPr="00AE4392">
        <w:rPr>
          <w:rFonts w:ascii="Georgia" w:eastAsia="Times New Roman" w:hAnsi="Georgia" w:cs="Times New Roman"/>
          <w:color w:val="404040"/>
          <w:sz w:val="24"/>
          <w:szCs w:val="24"/>
        </w:rPr>
        <w:t xml:space="preserve">There are several times during app development where you will need to push and pull files to and from </w:t>
      </w:r>
      <w:ins w:id="2" w:author="Madeline Harter" w:date="2018-08-21T13:07:00Z">
        <w:r w:rsidR="00BA56E2">
          <w:rPr>
            <w:rFonts w:ascii="Georgia" w:eastAsia="Times New Roman" w:hAnsi="Georgia" w:cs="Times New Roman"/>
            <w:color w:val="404040"/>
            <w:sz w:val="24"/>
            <w:szCs w:val="24"/>
          </w:rPr>
          <w:t xml:space="preserve">your </w:t>
        </w:r>
      </w:ins>
      <w:ins w:id="3" w:author="Madeline Harter" w:date="2018-08-22T10:37:00Z">
        <w:r w:rsidR="00F50F0F">
          <w:rPr>
            <w:rFonts w:ascii="Georgia" w:eastAsia="Times New Roman" w:hAnsi="Georgia" w:cs="Times New Roman"/>
            <w:color w:val="404040"/>
            <w:sz w:val="24"/>
            <w:szCs w:val="24"/>
          </w:rPr>
          <w:t>device</w:t>
        </w:r>
      </w:ins>
      <w:del w:id="4" w:author="Madeline Harter" w:date="2018-08-21T13:07:00Z">
        <w:r w:rsidRPr="00AE4392" w:rsidDel="00BA56E2">
          <w:rPr>
            <w:rFonts w:ascii="Georgia" w:eastAsia="Times New Roman" w:hAnsi="Georgia" w:cs="Times New Roman"/>
            <w:color w:val="404040"/>
            <w:sz w:val="24"/>
            <w:szCs w:val="24"/>
          </w:rPr>
          <w:delText>the phone</w:delText>
        </w:r>
      </w:del>
      <w:r w:rsidRPr="00AE4392">
        <w:rPr>
          <w:rFonts w:ascii="Georgia" w:eastAsia="Times New Roman" w:hAnsi="Georgia" w:cs="Times New Roman"/>
          <w:color w:val="404040"/>
          <w:sz w:val="24"/>
          <w:szCs w:val="24"/>
        </w:rPr>
        <w:t xml:space="preserve">. </w:t>
      </w:r>
      <w:del w:id="5" w:author="Caroline Krafft" w:date="2018-09-01T15:15:00Z">
        <w:r w:rsidRPr="00AE4392" w:rsidDel="005F4C2A">
          <w:rPr>
            <w:rFonts w:ascii="Georgia" w:eastAsia="Times New Roman" w:hAnsi="Georgia" w:cs="Times New Roman"/>
            <w:color w:val="404040"/>
            <w:sz w:val="24"/>
            <w:szCs w:val="24"/>
          </w:rPr>
          <w:delText>You will have to open one of the ODK tools on the device before these commands succeed.</w:delText>
        </w:r>
      </w:del>
    </w:p>
    <w:p w14:paraId="6851A015" w14:textId="76841CDD" w:rsidR="00AE4392" w:rsidRPr="00AE4392" w:rsidRDefault="00AE4392" w:rsidP="00AE4392">
      <w:pPr>
        <w:numPr>
          <w:ilvl w:val="0"/>
          <w:numId w:val="1"/>
        </w:numPr>
        <w:shd w:val="clear" w:color="auto" w:fill="FCFCFC"/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404040"/>
          <w:sz w:val="24"/>
          <w:szCs w:val="24"/>
        </w:rPr>
      </w:pPr>
      <w:r w:rsidRPr="00AE4392">
        <w:rPr>
          <w:rFonts w:ascii="Georgia" w:eastAsia="Times New Roman" w:hAnsi="Georgia" w:cs="Times New Roman"/>
          <w:color w:val="404040"/>
          <w:sz w:val="24"/>
          <w:szCs w:val="24"/>
        </w:rPr>
        <w:t>The </w:t>
      </w:r>
      <w:r w:rsidRPr="00AE4392">
        <w:rPr>
          <w:rFonts w:ascii="Georgia" w:eastAsia="Times New Roman" w:hAnsi="Georgia" w:cs="Times New Roman"/>
          <w:b/>
          <w:bCs/>
          <w:color w:val="404040"/>
          <w:sz w:val="24"/>
          <w:szCs w:val="24"/>
        </w:rPr>
        <w:t>push</w:t>
      </w:r>
      <w:r w:rsidRPr="00AE4392">
        <w:rPr>
          <w:rFonts w:ascii="Georgia" w:eastAsia="Times New Roman" w:hAnsi="Georgia" w:cs="Times New Roman"/>
          <w:color w:val="404040"/>
          <w:sz w:val="24"/>
          <w:szCs w:val="24"/>
        </w:rPr>
        <w:t xml:space="preserve"> command is used to push the entire app directory to the </w:t>
      </w:r>
      <w:del w:id="6" w:author="Caroline Krafft" w:date="2018-09-01T15:15:00Z">
        <w:r w:rsidRPr="00AE4392" w:rsidDel="00201432">
          <w:rPr>
            <w:rFonts w:ascii="Georgia" w:eastAsia="Times New Roman" w:hAnsi="Georgia" w:cs="Times New Roman"/>
            <w:color w:val="404040"/>
            <w:sz w:val="24"/>
            <w:szCs w:val="24"/>
          </w:rPr>
          <w:delText xml:space="preserve">mobile </w:delText>
        </w:r>
      </w:del>
      <w:r w:rsidRPr="00AE4392">
        <w:rPr>
          <w:rFonts w:ascii="Georgia" w:eastAsia="Times New Roman" w:hAnsi="Georgia" w:cs="Times New Roman"/>
          <w:color w:val="404040"/>
          <w:sz w:val="24"/>
          <w:szCs w:val="24"/>
        </w:rPr>
        <w:t>device.</w:t>
      </w:r>
    </w:p>
    <w:p w14:paraId="1E773D11" w14:textId="77777777" w:rsidR="00AE4392" w:rsidRPr="00AE4392" w:rsidRDefault="00AE4392" w:rsidP="00AE4392">
      <w:pPr>
        <w:numPr>
          <w:ilvl w:val="0"/>
          <w:numId w:val="1"/>
        </w:numPr>
        <w:shd w:val="clear" w:color="auto" w:fill="FCFCFC"/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404040"/>
          <w:sz w:val="24"/>
          <w:szCs w:val="24"/>
        </w:rPr>
      </w:pPr>
      <w:r w:rsidRPr="00AE4392">
        <w:rPr>
          <w:rFonts w:ascii="Georgia" w:eastAsia="Times New Roman" w:hAnsi="Georgia" w:cs="Times New Roman"/>
          <w:color w:val="404040"/>
          <w:sz w:val="24"/>
          <w:szCs w:val="24"/>
        </w:rPr>
        <w:t>The </w:t>
      </w:r>
      <w:r w:rsidRPr="00AE4392">
        <w:rPr>
          <w:rFonts w:ascii="Georgia" w:eastAsia="Times New Roman" w:hAnsi="Georgia" w:cs="Times New Roman"/>
          <w:b/>
          <w:bCs/>
          <w:color w:val="404040"/>
          <w:sz w:val="24"/>
          <w:szCs w:val="24"/>
        </w:rPr>
        <w:t>pull</w:t>
      </w:r>
      <w:r w:rsidRPr="00AE4392">
        <w:rPr>
          <w:rFonts w:ascii="Georgia" w:eastAsia="Times New Roman" w:hAnsi="Georgia" w:cs="Times New Roman"/>
          <w:color w:val="404040"/>
          <w:sz w:val="24"/>
          <w:szCs w:val="24"/>
        </w:rPr>
        <w:t> command is used to pull the database or exported CSVs from the device to the desktop computer.</w:t>
      </w:r>
    </w:p>
    <w:p w14:paraId="5F6E7D2E" w14:textId="77777777" w:rsidR="00AE4392" w:rsidRPr="00AE4392" w:rsidRDefault="00AE4392" w:rsidP="00AE4392">
      <w:pPr>
        <w:shd w:val="clear" w:color="auto" w:fill="1ABC9C"/>
        <w:spacing w:after="180" w:line="240" w:lineRule="auto"/>
        <w:ind w:left="-180" w:right="-180"/>
        <w:rPr>
          <w:rFonts w:ascii="inherit" w:eastAsia="Times New Roman" w:hAnsi="inherit" w:cs="Times New Roman"/>
          <w:b/>
          <w:bCs/>
          <w:color w:val="FFFFFF"/>
          <w:sz w:val="24"/>
          <w:szCs w:val="24"/>
        </w:rPr>
      </w:pPr>
      <w:r w:rsidRPr="00AE4392">
        <w:rPr>
          <w:rFonts w:ascii="inherit" w:eastAsia="Times New Roman" w:hAnsi="inherit" w:cs="Times New Roman"/>
          <w:b/>
          <w:bCs/>
          <w:color w:val="FFFFFF"/>
          <w:sz w:val="24"/>
          <w:szCs w:val="24"/>
        </w:rPr>
        <w:t>Tip</w:t>
      </w:r>
    </w:p>
    <w:p w14:paraId="2CC53CE8" w14:textId="77777777" w:rsidR="00AE4392" w:rsidRPr="00AE4392" w:rsidRDefault="00AE4392" w:rsidP="00AE4392">
      <w:pPr>
        <w:shd w:val="clear" w:color="auto" w:fill="DBFAF4"/>
        <w:spacing w:line="360" w:lineRule="atLeast"/>
        <w:rPr>
          <w:rFonts w:ascii="Georgia" w:eastAsia="Times New Roman" w:hAnsi="Georgia" w:cs="Times New Roman"/>
          <w:color w:val="404040"/>
          <w:sz w:val="24"/>
          <w:szCs w:val="24"/>
        </w:rPr>
      </w:pPr>
      <w:r w:rsidRPr="00AE4392">
        <w:rPr>
          <w:rFonts w:ascii="Georgia" w:eastAsia="Times New Roman" w:hAnsi="Georgia" w:cs="Times New Roman"/>
          <w:color w:val="404040"/>
          <w:sz w:val="24"/>
          <w:szCs w:val="24"/>
        </w:rPr>
        <w:t>Exported CSVs can be used to set up </w:t>
      </w:r>
      <w:proofErr w:type="spellStart"/>
      <w:r w:rsidRPr="00AE4392">
        <w:rPr>
          <w:rFonts w:ascii="Consolas" w:eastAsia="Times New Roman" w:hAnsi="Consolas" w:cs="Courier New"/>
          <w:color w:val="E74C3C"/>
          <w:sz w:val="18"/>
          <w:szCs w:val="18"/>
          <w:bdr w:val="single" w:sz="6" w:space="2" w:color="E1E4E5" w:frame="1"/>
          <w:shd w:val="clear" w:color="auto" w:fill="FFFFFF"/>
        </w:rPr>
        <w:t>tables.init</w:t>
      </w:r>
      <w:proofErr w:type="spellEnd"/>
      <w:r w:rsidRPr="00AE4392">
        <w:rPr>
          <w:rFonts w:ascii="Georgia" w:eastAsia="Times New Roman" w:hAnsi="Georgia" w:cs="Times New Roman"/>
          <w:color w:val="404040"/>
          <w:sz w:val="24"/>
          <w:szCs w:val="24"/>
        </w:rPr>
        <w:t> to load test data.</w:t>
      </w:r>
    </w:p>
    <w:p w14:paraId="25BE590A" w14:textId="77777777" w:rsidR="00AE4392" w:rsidRPr="00AE4392" w:rsidRDefault="00AE4392" w:rsidP="00AE4392">
      <w:pPr>
        <w:shd w:val="clear" w:color="auto" w:fill="FCFCFC"/>
        <w:spacing w:after="360" w:line="360" w:lineRule="atLeast"/>
        <w:rPr>
          <w:rFonts w:ascii="Georgia" w:eastAsia="Times New Roman" w:hAnsi="Georgia" w:cs="Times New Roman"/>
          <w:color w:val="404040"/>
          <w:sz w:val="24"/>
          <w:szCs w:val="24"/>
        </w:rPr>
      </w:pPr>
      <w:r w:rsidRPr="00AE4392">
        <w:rPr>
          <w:rFonts w:ascii="Georgia" w:eastAsia="Times New Roman" w:hAnsi="Georgia" w:cs="Times New Roman"/>
          <w:b/>
          <w:bCs/>
          <w:color w:val="404040"/>
          <w:sz w:val="24"/>
          <w:szCs w:val="24"/>
        </w:rPr>
        <w:t>Grunt</w:t>
      </w:r>
      <w:r w:rsidRPr="00AE4392">
        <w:rPr>
          <w:rFonts w:ascii="Georgia" w:eastAsia="Times New Roman" w:hAnsi="Georgia" w:cs="Times New Roman"/>
          <w:color w:val="404040"/>
          <w:sz w:val="24"/>
          <w:szCs w:val="24"/>
        </w:rPr>
        <w:t> tasks have been written in </w:t>
      </w:r>
      <w:r w:rsidRPr="00AE4392">
        <w:rPr>
          <w:rFonts w:ascii="Consolas" w:eastAsia="Times New Roman" w:hAnsi="Consolas" w:cs="Courier New"/>
          <w:color w:val="E74C3C"/>
          <w:sz w:val="18"/>
          <w:szCs w:val="18"/>
          <w:bdr w:val="single" w:sz="6" w:space="2" w:color="E1E4E5" w:frame="1"/>
          <w:shd w:val="clear" w:color="auto" w:fill="FFFFFF"/>
        </w:rPr>
        <w:t>Gruntfile.js</w:t>
      </w:r>
      <w:r w:rsidRPr="00AE4392">
        <w:rPr>
          <w:rFonts w:ascii="Georgia" w:eastAsia="Times New Roman" w:hAnsi="Georgia" w:cs="Times New Roman"/>
          <w:color w:val="404040"/>
          <w:sz w:val="24"/>
          <w:szCs w:val="24"/>
        </w:rPr>
        <w:t> that perform these operations for you.</w:t>
      </w:r>
    </w:p>
    <w:p w14:paraId="126A966C" w14:textId="38123399" w:rsidR="00AE4392" w:rsidRPr="00AE4392" w:rsidRDefault="00AE4392" w:rsidP="00AE4392">
      <w:pPr>
        <w:shd w:val="clear" w:color="auto" w:fill="FCFCFC"/>
        <w:spacing w:after="360" w:line="360" w:lineRule="atLeast"/>
        <w:rPr>
          <w:rFonts w:ascii="Georgia" w:eastAsia="Times New Roman" w:hAnsi="Georgia" w:cs="Times New Roman"/>
          <w:color w:val="404040"/>
          <w:sz w:val="24"/>
          <w:szCs w:val="24"/>
        </w:rPr>
      </w:pPr>
      <w:r w:rsidRPr="00AE4392">
        <w:rPr>
          <w:rFonts w:ascii="Georgia" w:eastAsia="Times New Roman" w:hAnsi="Georgia" w:cs="Times New Roman"/>
          <w:color w:val="404040"/>
          <w:sz w:val="24"/>
          <w:szCs w:val="24"/>
        </w:rPr>
        <w:t>These commands can be run anywhere within the </w:t>
      </w:r>
      <w:r w:rsidRPr="00AE4392">
        <w:rPr>
          <w:rFonts w:ascii="Consolas" w:eastAsia="Times New Roman" w:hAnsi="Consolas" w:cs="Courier New"/>
          <w:color w:val="E74C3C"/>
          <w:sz w:val="18"/>
          <w:szCs w:val="18"/>
          <w:bdr w:val="single" w:sz="6" w:space="2" w:color="E1E4E5" w:frame="1"/>
          <w:shd w:val="clear" w:color="auto" w:fill="FFFFFF"/>
        </w:rPr>
        <w:t>Application Designer</w:t>
      </w:r>
      <w:ins w:id="7" w:author="Caroline Krafft" w:date="2018-09-01T15:16:00Z">
        <w:r w:rsidR="001F60A4">
          <w:rPr>
            <w:rFonts w:ascii="Georgia" w:eastAsia="Times New Roman" w:hAnsi="Georgia" w:cs="Times New Roman"/>
            <w:color w:val="404040"/>
            <w:sz w:val="24"/>
            <w:szCs w:val="24"/>
          </w:rPr>
          <w:t xml:space="preserve"> d</w:t>
        </w:r>
      </w:ins>
      <w:del w:id="8" w:author="Caroline Krafft" w:date="2018-09-01T15:16:00Z">
        <w:r w:rsidRPr="00AE4392" w:rsidDel="001F60A4">
          <w:rPr>
            <w:rFonts w:ascii="Georgia" w:eastAsia="Times New Roman" w:hAnsi="Georgia" w:cs="Times New Roman"/>
            <w:color w:val="404040"/>
            <w:sz w:val="24"/>
            <w:szCs w:val="24"/>
          </w:rPr>
          <w:delText>d</w:delText>
        </w:r>
      </w:del>
      <w:r w:rsidRPr="00AE4392">
        <w:rPr>
          <w:rFonts w:ascii="Georgia" w:eastAsia="Times New Roman" w:hAnsi="Georgia" w:cs="Times New Roman"/>
          <w:color w:val="404040"/>
          <w:sz w:val="24"/>
          <w:szCs w:val="24"/>
        </w:rPr>
        <w:t>irectory.</w:t>
      </w:r>
    </w:p>
    <w:p w14:paraId="1E197325" w14:textId="77777777" w:rsidR="00AE4392" w:rsidRPr="00AE4392" w:rsidRDefault="00AE4392" w:rsidP="00AE4392">
      <w:pPr>
        <w:numPr>
          <w:ilvl w:val="0"/>
          <w:numId w:val="2"/>
        </w:numPr>
        <w:shd w:val="clear" w:color="auto" w:fill="FCFCFC"/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404040"/>
          <w:sz w:val="24"/>
          <w:szCs w:val="24"/>
        </w:rPr>
      </w:pPr>
      <w:proofErr w:type="gramStart"/>
      <w:r w:rsidRPr="00AE4392">
        <w:rPr>
          <w:rFonts w:ascii="Georgia" w:eastAsia="Times New Roman" w:hAnsi="Georgia" w:cs="Times New Roman"/>
          <w:b/>
          <w:bCs/>
          <w:color w:val="404040"/>
          <w:sz w:val="24"/>
          <w:szCs w:val="24"/>
        </w:rPr>
        <w:t>grunt</w:t>
      </w:r>
      <w:proofErr w:type="gramEnd"/>
      <w:r w:rsidRPr="00AE4392">
        <w:rPr>
          <w:rFonts w:ascii="Georgia" w:eastAsia="Times New Roman" w:hAnsi="Georgia" w:cs="Times New Roman"/>
          <w:b/>
          <w:bCs/>
          <w:color w:val="404040"/>
          <w:sz w:val="24"/>
          <w:szCs w:val="24"/>
        </w:rPr>
        <w:t xml:space="preserve"> </w:t>
      </w:r>
      <w:proofErr w:type="spellStart"/>
      <w:r w:rsidRPr="00AE4392">
        <w:rPr>
          <w:rFonts w:ascii="Georgia" w:eastAsia="Times New Roman" w:hAnsi="Georgia" w:cs="Times New Roman"/>
          <w:b/>
          <w:bCs/>
          <w:color w:val="404040"/>
          <w:sz w:val="24"/>
          <w:szCs w:val="24"/>
        </w:rPr>
        <w:t>adbpush</w:t>
      </w:r>
      <w:proofErr w:type="spellEnd"/>
      <w:r w:rsidRPr="00AE4392">
        <w:rPr>
          <w:rFonts w:ascii="Georgia" w:eastAsia="Times New Roman" w:hAnsi="Georgia" w:cs="Times New Roman"/>
          <w:color w:val="404040"/>
          <w:sz w:val="24"/>
          <w:szCs w:val="24"/>
        </w:rPr>
        <w:t>: Pushes everything under the app directory to the device.</w:t>
      </w:r>
    </w:p>
    <w:p w14:paraId="516317F9" w14:textId="77777777" w:rsidR="00AE4392" w:rsidRPr="00AE4392" w:rsidRDefault="00AE4392" w:rsidP="00AE4392">
      <w:pPr>
        <w:numPr>
          <w:ilvl w:val="0"/>
          <w:numId w:val="2"/>
        </w:numPr>
        <w:shd w:val="clear" w:color="auto" w:fill="FCFCFC"/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404040"/>
          <w:sz w:val="24"/>
          <w:szCs w:val="24"/>
        </w:rPr>
      </w:pPr>
      <w:proofErr w:type="gramStart"/>
      <w:r w:rsidRPr="00AE4392">
        <w:rPr>
          <w:rFonts w:ascii="Georgia" w:eastAsia="Times New Roman" w:hAnsi="Georgia" w:cs="Times New Roman"/>
          <w:b/>
          <w:bCs/>
          <w:color w:val="404040"/>
          <w:sz w:val="24"/>
          <w:szCs w:val="24"/>
        </w:rPr>
        <w:t>grunt</w:t>
      </w:r>
      <w:proofErr w:type="gramEnd"/>
      <w:r w:rsidRPr="00AE4392">
        <w:rPr>
          <w:rFonts w:ascii="Georgia" w:eastAsia="Times New Roman" w:hAnsi="Georgia" w:cs="Times New Roman"/>
          <w:b/>
          <w:bCs/>
          <w:color w:val="404040"/>
          <w:sz w:val="24"/>
          <w:szCs w:val="24"/>
        </w:rPr>
        <w:t xml:space="preserve"> </w:t>
      </w:r>
      <w:proofErr w:type="spellStart"/>
      <w:r w:rsidRPr="00AE4392">
        <w:rPr>
          <w:rFonts w:ascii="Georgia" w:eastAsia="Times New Roman" w:hAnsi="Georgia" w:cs="Times New Roman"/>
          <w:b/>
          <w:bCs/>
          <w:color w:val="404040"/>
          <w:sz w:val="24"/>
          <w:szCs w:val="24"/>
        </w:rPr>
        <w:t>adbpull-db</w:t>
      </w:r>
      <w:proofErr w:type="spellEnd"/>
      <w:r w:rsidRPr="00AE4392">
        <w:rPr>
          <w:rFonts w:ascii="Georgia" w:eastAsia="Times New Roman" w:hAnsi="Georgia" w:cs="Times New Roman"/>
          <w:color w:val="404040"/>
          <w:sz w:val="24"/>
          <w:szCs w:val="24"/>
        </w:rPr>
        <w:t>: Pulls the database from the device to the PC.</w:t>
      </w:r>
    </w:p>
    <w:p w14:paraId="619B9AE0" w14:textId="77777777" w:rsidR="00AE4392" w:rsidRPr="00AE4392" w:rsidRDefault="00AE4392" w:rsidP="00AE4392">
      <w:pPr>
        <w:numPr>
          <w:ilvl w:val="0"/>
          <w:numId w:val="2"/>
        </w:numPr>
        <w:shd w:val="clear" w:color="auto" w:fill="FCFCFC"/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404040"/>
          <w:sz w:val="24"/>
          <w:szCs w:val="24"/>
        </w:rPr>
      </w:pPr>
      <w:proofErr w:type="gramStart"/>
      <w:r w:rsidRPr="00AE4392">
        <w:rPr>
          <w:rFonts w:ascii="Georgia" w:eastAsia="Times New Roman" w:hAnsi="Georgia" w:cs="Times New Roman"/>
          <w:b/>
          <w:bCs/>
          <w:color w:val="404040"/>
          <w:sz w:val="24"/>
          <w:szCs w:val="24"/>
        </w:rPr>
        <w:t>grunt</w:t>
      </w:r>
      <w:proofErr w:type="gramEnd"/>
      <w:r w:rsidRPr="00AE4392">
        <w:rPr>
          <w:rFonts w:ascii="Georgia" w:eastAsia="Times New Roman" w:hAnsi="Georgia" w:cs="Times New Roman"/>
          <w:b/>
          <w:bCs/>
          <w:color w:val="404040"/>
          <w:sz w:val="24"/>
          <w:szCs w:val="24"/>
        </w:rPr>
        <w:t xml:space="preserve"> </w:t>
      </w:r>
      <w:proofErr w:type="spellStart"/>
      <w:r w:rsidRPr="00AE4392">
        <w:rPr>
          <w:rFonts w:ascii="Georgia" w:eastAsia="Times New Roman" w:hAnsi="Georgia" w:cs="Times New Roman"/>
          <w:b/>
          <w:bCs/>
          <w:color w:val="404040"/>
          <w:sz w:val="24"/>
          <w:szCs w:val="24"/>
        </w:rPr>
        <w:t>adbpull-csv</w:t>
      </w:r>
      <w:proofErr w:type="spellEnd"/>
      <w:r w:rsidRPr="00AE4392">
        <w:rPr>
          <w:rFonts w:ascii="Georgia" w:eastAsia="Times New Roman" w:hAnsi="Georgia" w:cs="Times New Roman"/>
          <w:color w:val="404040"/>
          <w:sz w:val="24"/>
          <w:szCs w:val="24"/>
        </w:rPr>
        <w:t>: Pull the exported CSVs from the device to the PC.</w:t>
      </w:r>
    </w:p>
    <w:p w14:paraId="29916109" w14:textId="77777777" w:rsidR="00AE4392" w:rsidRPr="00AE4392" w:rsidRDefault="00AE4392" w:rsidP="00AE4392">
      <w:pPr>
        <w:shd w:val="clear" w:color="auto" w:fill="FCFCFC"/>
        <w:spacing w:after="360" w:line="360" w:lineRule="atLeast"/>
        <w:rPr>
          <w:rFonts w:ascii="Georgia" w:eastAsia="Times New Roman" w:hAnsi="Georgia" w:cs="Times New Roman"/>
          <w:color w:val="404040"/>
          <w:sz w:val="24"/>
          <w:szCs w:val="24"/>
        </w:rPr>
      </w:pPr>
      <w:r w:rsidRPr="00AE4392">
        <w:rPr>
          <w:rFonts w:ascii="Georgia" w:eastAsia="Times New Roman" w:hAnsi="Georgia" w:cs="Times New Roman"/>
          <w:color w:val="404040"/>
          <w:sz w:val="24"/>
          <w:szCs w:val="24"/>
        </w:rPr>
        <w:t>The pull commands will place the pulled content in the </w:t>
      </w:r>
      <w:r w:rsidRPr="00AE4392">
        <w:rPr>
          <w:rFonts w:ascii="Consolas" w:eastAsia="Times New Roman" w:hAnsi="Consolas" w:cs="Courier New"/>
          <w:color w:val="E74C3C"/>
          <w:sz w:val="18"/>
          <w:szCs w:val="18"/>
          <w:bdr w:val="single" w:sz="6" w:space="2" w:color="E1E4E5" w:frame="1"/>
          <w:shd w:val="clear" w:color="auto" w:fill="FFFFFF"/>
        </w:rPr>
        <w:t>app/output/</w:t>
      </w:r>
      <w:r w:rsidRPr="00AE4392">
        <w:rPr>
          <w:rFonts w:ascii="Georgia" w:eastAsia="Times New Roman" w:hAnsi="Georgia" w:cs="Times New Roman"/>
          <w:color w:val="404040"/>
          <w:sz w:val="24"/>
          <w:szCs w:val="24"/>
        </w:rPr>
        <w:t>directory.</w:t>
      </w:r>
    </w:p>
    <w:p w14:paraId="4944720E" w14:textId="77777777" w:rsidR="00AE4392" w:rsidRPr="00AE4392" w:rsidRDefault="00AE4392" w:rsidP="00AE4392">
      <w:pPr>
        <w:shd w:val="clear" w:color="auto" w:fill="FCFCFC"/>
        <w:spacing w:after="360" w:line="360" w:lineRule="atLeast"/>
        <w:rPr>
          <w:rFonts w:ascii="Georgia" w:eastAsia="Times New Roman" w:hAnsi="Georgia" w:cs="Times New Roman"/>
          <w:color w:val="404040"/>
          <w:sz w:val="24"/>
          <w:szCs w:val="24"/>
        </w:rPr>
      </w:pPr>
      <w:r w:rsidRPr="00AE4392">
        <w:rPr>
          <w:rFonts w:ascii="Georgia" w:eastAsia="Times New Roman" w:hAnsi="Georgia" w:cs="Times New Roman"/>
          <w:color w:val="404040"/>
          <w:sz w:val="24"/>
          <w:szCs w:val="24"/>
        </w:rPr>
        <w:t xml:space="preserve">The database is </w:t>
      </w:r>
      <w:proofErr w:type="gramStart"/>
      <w:r w:rsidRPr="00AE4392">
        <w:rPr>
          <w:rFonts w:ascii="Georgia" w:eastAsia="Times New Roman" w:hAnsi="Georgia" w:cs="Times New Roman"/>
          <w:color w:val="404040"/>
          <w:sz w:val="24"/>
          <w:szCs w:val="24"/>
        </w:rPr>
        <w:t>a</w:t>
      </w:r>
      <w:proofErr w:type="gramEnd"/>
      <w:r w:rsidRPr="00AE4392">
        <w:rPr>
          <w:rFonts w:ascii="Georgia" w:eastAsia="Times New Roman" w:hAnsi="Georgia" w:cs="Times New Roman"/>
          <w:color w:val="404040"/>
          <w:sz w:val="24"/>
          <w:szCs w:val="24"/>
        </w:rPr>
        <w:t> </w:t>
      </w:r>
      <w:r w:rsidRPr="00AE4392">
        <w:rPr>
          <w:rFonts w:ascii="Georgia" w:eastAsia="Times New Roman" w:hAnsi="Georgia" w:cs="Times New Roman"/>
          <w:b/>
          <w:bCs/>
          <w:color w:val="404040"/>
          <w:sz w:val="24"/>
          <w:szCs w:val="24"/>
        </w:rPr>
        <w:t>SQLite</w:t>
      </w:r>
      <w:r w:rsidRPr="00AE4392">
        <w:rPr>
          <w:rFonts w:ascii="Georgia" w:eastAsia="Times New Roman" w:hAnsi="Georgia" w:cs="Times New Roman"/>
          <w:color w:val="404040"/>
          <w:sz w:val="24"/>
          <w:szCs w:val="24"/>
        </w:rPr>
        <w:t> database and can be viewed using </w:t>
      </w:r>
      <w:r w:rsidRPr="00AE4392">
        <w:rPr>
          <w:rFonts w:ascii="Georgia" w:eastAsia="Times New Roman" w:hAnsi="Georgia" w:cs="Times New Roman"/>
          <w:b/>
          <w:bCs/>
          <w:color w:val="404040"/>
          <w:sz w:val="24"/>
          <w:szCs w:val="24"/>
        </w:rPr>
        <w:t>SQLite Browser</w:t>
      </w:r>
      <w:r w:rsidRPr="00AE4392">
        <w:rPr>
          <w:rFonts w:ascii="Georgia" w:eastAsia="Times New Roman" w:hAnsi="Georgia" w:cs="Times New Roman"/>
          <w:color w:val="404040"/>
          <w:sz w:val="24"/>
          <w:szCs w:val="24"/>
        </w:rPr>
        <w:t>. This tool can also be used to view the content of the database used by </w:t>
      </w:r>
      <w:r w:rsidRPr="00AE4392">
        <w:rPr>
          <w:rFonts w:ascii="Georgia" w:eastAsia="Times New Roman" w:hAnsi="Georgia" w:cs="Times New Roman"/>
          <w:b/>
          <w:bCs/>
          <w:color w:val="404040"/>
          <w:sz w:val="24"/>
          <w:szCs w:val="24"/>
        </w:rPr>
        <w:t>Chrome</w:t>
      </w:r>
      <w:r w:rsidRPr="00AE4392">
        <w:rPr>
          <w:rFonts w:ascii="Georgia" w:eastAsia="Times New Roman" w:hAnsi="Georgia" w:cs="Times New Roman"/>
          <w:color w:val="404040"/>
          <w:sz w:val="24"/>
          <w:szCs w:val="24"/>
        </w:rPr>
        <w:t> on your computer (the location of that file is OS dependent).</w:t>
      </w:r>
    </w:p>
    <w:p w14:paraId="61D8707B" w14:textId="77777777" w:rsidR="00AE4392" w:rsidRPr="00AE4392" w:rsidRDefault="00AE4392" w:rsidP="00AE4392">
      <w:pPr>
        <w:shd w:val="clear" w:color="auto" w:fill="FCFCFC"/>
        <w:spacing w:after="360" w:line="360" w:lineRule="atLeast"/>
        <w:rPr>
          <w:rFonts w:ascii="Georgia" w:eastAsia="Times New Roman" w:hAnsi="Georgia" w:cs="Times New Roman"/>
          <w:color w:val="404040"/>
          <w:sz w:val="24"/>
          <w:szCs w:val="24"/>
        </w:rPr>
      </w:pPr>
      <w:r w:rsidRPr="00AE4392">
        <w:rPr>
          <w:rFonts w:ascii="Georgia" w:eastAsia="Times New Roman" w:hAnsi="Georgia" w:cs="Times New Roman"/>
          <w:color w:val="404040"/>
          <w:sz w:val="24"/>
          <w:szCs w:val="24"/>
        </w:rPr>
        <w:t>If you pull the CSV files, they will be under the </w:t>
      </w:r>
      <w:r w:rsidRPr="00AE4392">
        <w:rPr>
          <w:rFonts w:ascii="Consolas" w:eastAsia="Times New Roman" w:hAnsi="Consolas" w:cs="Courier New"/>
          <w:color w:val="E74C3C"/>
          <w:sz w:val="18"/>
          <w:szCs w:val="18"/>
          <w:bdr w:val="single" w:sz="6" w:space="2" w:color="E1E4E5" w:frame="1"/>
          <w:shd w:val="clear" w:color="auto" w:fill="FFFFFF"/>
        </w:rPr>
        <w:t>output/</w:t>
      </w:r>
      <w:proofErr w:type="spellStart"/>
      <w:r w:rsidRPr="00AE4392">
        <w:rPr>
          <w:rFonts w:ascii="Consolas" w:eastAsia="Times New Roman" w:hAnsi="Consolas" w:cs="Courier New"/>
          <w:color w:val="E74C3C"/>
          <w:sz w:val="18"/>
          <w:szCs w:val="18"/>
          <w:bdr w:val="single" w:sz="6" w:space="2" w:color="E1E4E5" w:frame="1"/>
          <w:shd w:val="clear" w:color="auto" w:fill="FFFFFF"/>
        </w:rPr>
        <w:t>csv</w:t>
      </w:r>
      <w:proofErr w:type="spellEnd"/>
      <w:r w:rsidRPr="00AE4392">
        <w:rPr>
          <w:rFonts w:ascii="Consolas" w:eastAsia="Times New Roman" w:hAnsi="Consolas" w:cs="Courier New"/>
          <w:color w:val="E74C3C"/>
          <w:sz w:val="18"/>
          <w:szCs w:val="18"/>
          <w:bdr w:val="single" w:sz="6" w:space="2" w:color="E1E4E5" w:frame="1"/>
          <w:shd w:val="clear" w:color="auto" w:fill="FFFFFF"/>
        </w:rPr>
        <w:t>/</w:t>
      </w:r>
      <w:r w:rsidRPr="00AE4392">
        <w:rPr>
          <w:rFonts w:ascii="Georgia" w:eastAsia="Times New Roman" w:hAnsi="Georgia" w:cs="Times New Roman"/>
          <w:color w:val="404040"/>
          <w:sz w:val="24"/>
          <w:szCs w:val="24"/>
        </w:rPr>
        <w:t> directory. You can then copy them to the </w:t>
      </w:r>
      <w:proofErr w:type="spellStart"/>
      <w:r w:rsidRPr="00AE4392">
        <w:rPr>
          <w:rFonts w:ascii="Consolas" w:eastAsia="Times New Roman" w:hAnsi="Consolas" w:cs="Courier New"/>
          <w:color w:val="E74C3C"/>
          <w:sz w:val="18"/>
          <w:szCs w:val="18"/>
          <w:bdr w:val="single" w:sz="6" w:space="2" w:color="E1E4E5" w:frame="1"/>
          <w:shd w:val="clear" w:color="auto" w:fill="FFFFFF"/>
        </w:rPr>
        <w:t>config</w:t>
      </w:r>
      <w:proofErr w:type="spellEnd"/>
      <w:r w:rsidRPr="00AE4392">
        <w:rPr>
          <w:rFonts w:ascii="Consolas" w:eastAsia="Times New Roman" w:hAnsi="Consolas" w:cs="Courier New"/>
          <w:color w:val="E74C3C"/>
          <w:sz w:val="18"/>
          <w:szCs w:val="18"/>
          <w:bdr w:val="single" w:sz="6" w:space="2" w:color="E1E4E5" w:frame="1"/>
          <w:shd w:val="clear" w:color="auto" w:fill="FFFFFF"/>
        </w:rPr>
        <w:t>/assets/</w:t>
      </w:r>
      <w:proofErr w:type="spellStart"/>
      <w:r w:rsidRPr="00AE4392">
        <w:rPr>
          <w:rFonts w:ascii="Consolas" w:eastAsia="Times New Roman" w:hAnsi="Consolas" w:cs="Courier New"/>
          <w:color w:val="E74C3C"/>
          <w:sz w:val="18"/>
          <w:szCs w:val="18"/>
          <w:bdr w:val="single" w:sz="6" w:space="2" w:color="E1E4E5" w:frame="1"/>
          <w:shd w:val="clear" w:color="auto" w:fill="FFFFFF"/>
        </w:rPr>
        <w:t>csv</w:t>
      </w:r>
      <w:proofErr w:type="spellEnd"/>
      <w:r w:rsidRPr="00AE4392">
        <w:rPr>
          <w:rFonts w:ascii="Consolas" w:eastAsia="Times New Roman" w:hAnsi="Consolas" w:cs="Courier New"/>
          <w:color w:val="E74C3C"/>
          <w:sz w:val="18"/>
          <w:szCs w:val="18"/>
          <w:bdr w:val="single" w:sz="6" w:space="2" w:color="E1E4E5" w:frame="1"/>
          <w:shd w:val="clear" w:color="auto" w:fill="FFFFFF"/>
        </w:rPr>
        <w:t>/</w:t>
      </w:r>
      <w:r w:rsidRPr="00AE4392">
        <w:rPr>
          <w:rFonts w:ascii="Georgia" w:eastAsia="Times New Roman" w:hAnsi="Georgia" w:cs="Times New Roman"/>
          <w:color w:val="404040"/>
          <w:sz w:val="24"/>
          <w:szCs w:val="24"/>
        </w:rPr>
        <w:t> directory and set up the </w:t>
      </w:r>
      <w:proofErr w:type="spellStart"/>
      <w:r w:rsidRPr="00AE4392">
        <w:rPr>
          <w:rFonts w:ascii="Consolas" w:eastAsia="Times New Roman" w:hAnsi="Consolas" w:cs="Courier New"/>
          <w:color w:val="E74C3C"/>
          <w:sz w:val="18"/>
          <w:szCs w:val="18"/>
          <w:bdr w:val="single" w:sz="6" w:space="2" w:color="E1E4E5" w:frame="1"/>
          <w:shd w:val="clear" w:color="auto" w:fill="FFFFFF"/>
        </w:rPr>
        <w:t>tables.init</w:t>
      </w:r>
      <w:proofErr w:type="spellEnd"/>
      <w:r w:rsidRPr="00AE4392">
        <w:rPr>
          <w:rFonts w:ascii="Georgia" w:eastAsia="Times New Roman" w:hAnsi="Georgia" w:cs="Times New Roman"/>
          <w:color w:val="404040"/>
          <w:sz w:val="24"/>
          <w:szCs w:val="24"/>
        </w:rPr>
        <w:t> file to read them in order to provision test data for your development effort. If you need any of this data in production, you will want to sync to a server then export the CSV files and copy them to the </w:t>
      </w:r>
      <w:proofErr w:type="spellStart"/>
      <w:r w:rsidRPr="00AE4392">
        <w:rPr>
          <w:rFonts w:ascii="Consolas" w:eastAsia="Times New Roman" w:hAnsi="Consolas" w:cs="Courier New"/>
          <w:color w:val="E74C3C"/>
          <w:sz w:val="18"/>
          <w:szCs w:val="18"/>
          <w:bdr w:val="single" w:sz="6" w:space="2" w:color="E1E4E5" w:frame="1"/>
          <w:shd w:val="clear" w:color="auto" w:fill="FFFFFF"/>
        </w:rPr>
        <w:t>config</w:t>
      </w:r>
      <w:proofErr w:type="spellEnd"/>
      <w:r w:rsidRPr="00AE4392">
        <w:rPr>
          <w:rFonts w:ascii="Consolas" w:eastAsia="Times New Roman" w:hAnsi="Consolas" w:cs="Courier New"/>
          <w:color w:val="E74C3C"/>
          <w:sz w:val="18"/>
          <w:szCs w:val="18"/>
          <w:bdr w:val="single" w:sz="6" w:space="2" w:color="E1E4E5" w:frame="1"/>
          <w:shd w:val="clear" w:color="auto" w:fill="FFFFFF"/>
        </w:rPr>
        <w:t>/assets/</w:t>
      </w:r>
      <w:proofErr w:type="spellStart"/>
      <w:r w:rsidRPr="00AE4392">
        <w:rPr>
          <w:rFonts w:ascii="Consolas" w:eastAsia="Times New Roman" w:hAnsi="Consolas" w:cs="Courier New"/>
          <w:color w:val="E74C3C"/>
          <w:sz w:val="18"/>
          <w:szCs w:val="18"/>
          <w:bdr w:val="single" w:sz="6" w:space="2" w:color="E1E4E5" w:frame="1"/>
          <w:shd w:val="clear" w:color="auto" w:fill="FFFFFF"/>
        </w:rPr>
        <w:t>csv</w:t>
      </w:r>
      <w:proofErr w:type="spellEnd"/>
      <w:r w:rsidRPr="00AE4392">
        <w:rPr>
          <w:rFonts w:ascii="Consolas" w:eastAsia="Times New Roman" w:hAnsi="Consolas" w:cs="Courier New"/>
          <w:color w:val="E74C3C"/>
          <w:sz w:val="18"/>
          <w:szCs w:val="18"/>
          <w:bdr w:val="single" w:sz="6" w:space="2" w:color="E1E4E5" w:frame="1"/>
          <w:shd w:val="clear" w:color="auto" w:fill="FFFFFF"/>
        </w:rPr>
        <w:t>/</w:t>
      </w:r>
      <w:r w:rsidRPr="00AE4392">
        <w:rPr>
          <w:rFonts w:ascii="Georgia" w:eastAsia="Times New Roman" w:hAnsi="Georgia" w:cs="Times New Roman"/>
          <w:color w:val="404040"/>
          <w:sz w:val="24"/>
          <w:szCs w:val="24"/>
        </w:rPr>
        <w:t> directory so that they have all of their metadata field values populated.</w:t>
      </w:r>
    </w:p>
    <w:p w14:paraId="47600004" w14:textId="77777777" w:rsidR="00AE4392" w:rsidRPr="00AE4392" w:rsidRDefault="00AE4392" w:rsidP="00AE4392">
      <w:pPr>
        <w:shd w:val="clear" w:color="auto" w:fill="1ABC9C"/>
        <w:spacing w:after="180" w:line="240" w:lineRule="auto"/>
        <w:ind w:left="-180" w:right="-180"/>
        <w:rPr>
          <w:rFonts w:ascii="inherit" w:eastAsia="Times New Roman" w:hAnsi="inherit" w:cs="Times New Roman"/>
          <w:b/>
          <w:bCs/>
          <w:color w:val="FFFFFF"/>
          <w:sz w:val="24"/>
          <w:szCs w:val="24"/>
        </w:rPr>
      </w:pPr>
      <w:r w:rsidRPr="00AE4392">
        <w:rPr>
          <w:rFonts w:ascii="inherit" w:eastAsia="Times New Roman" w:hAnsi="inherit" w:cs="Times New Roman"/>
          <w:b/>
          <w:bCs/>
          <w:color w:val="FFFFFF"/>
          <w:sz w:val="24"/>
          <w:szCs w:val="24"/>
        </w:rPr>
        <w:lastRenderedPageBreak/>
        <w:t>Tip</w:t>
      </w:r>
    </w:p>
    <w:p w14:paraId="48ED716B" w14:textId="77777777" w:rsidR="009F45EE" w:rsidRPr="00AE4392" w:rsidRDefault="00AE4392" w:rsidP="00AE4392">
      <w:pPr>
        <w:shd w:val="clear" w:color="auto" w:fill="DBFAF4"/>
        <w:spacing w:line="360" w:lineRule="atLeast"/>
        <w:rPr>
          <w:rFonts w:ascii="Georgia" w:eastAsia="Times New Roman" w:hAnsi="Georgia" w:cs="Times New Roman"/>
          <w:color w:val="404040"/>
          <w:sz w:val="24"/>
          <w:szCs w:val="24"/>
        </w:rPr>
      </w:pPr>
      <w:r w:rsidRPr="00AE4392">
        <w:rPr>
          <w:rFonts w:ascii="Georgia" w:eastAsia="Times New Roman" w:hAnsi="Georgia" w:cs="Times New Roman"/>
          <w:color w:val="404040"/>
          <w:sz w:val="24"/>
          <w:szCs w:val="24"/>
        </w:rPr>
        <w:t>Running </w:t>
      </w:r>
      <w:r w:rsidRPr="00AE4392">
        <w:rPr>
          <w:rFonts w:ascii="Georgia" w:eastAsia="Times New Roman" w:hAnsi="Georgia" w:cs="Times New Roman"/>
          <w:b/>
          <w:bCs/>
          <w:color w:val="404040"/>
          <w:sz w:val="24"/>
          <w:szCs w:val="24"/>
        </w:rPr>
        <w:t xml:space="preserve">grunt </w:t>
      </w:r>
      <w:proofErr w:type="spellStart"/>
      <w:r w:rsidRPr="00AE4392">
        <w:rPr>
          <w:rFonts w:ascii="Georgia" w:eastAsia="Times New Roman" w:hAnsi="Georgia" w:cs="Times New Roman"/>
          <w:b/>
          <w:bCs/>
          <w:color w:val="404040"/>
          <w:sz w:val="24"/>
          <w:szCs w:val="24"/>
        </w:rPr>
        <w:t>adbpull</w:t>
      </w:r>
      <w:proofErr w:type="spellEnd"/>
      <w:r w:rsidRPr="00AE4392">
        <w:rPr>
          <w:rFonts w:ascii="Georgia" w:eastAsia="Times New Roman" w:hAnsi="Georgia" w:cs="Times New Roman"/>
          <w:color w:val="404040"/>
          <w:sz w:val="24"/>
          <w:szCs w:val="24"/>
        </w:rPr>
        <w:t> will perform all the pull tasks.</w:t>
      </w:r>
    </w:p>
    <w:p w14:paraId="5824F926" w14:textId="77777777" w:rsidR="009F45EE" w:rsidRDefault="009F45EE" w:rsidP="00751ACC">
      <w:pPr>
        <w:pStyle w:val="Heading3"/>
        <w:shd w:val="clear" w:color="auto" w:fill="FCFCFC"/>
        <w:spacing w:before="0"/>
        <w:rPr>
          <w:ins w:id="9" w:author="Madeline Harter" w:date="2018-08-22T14:02:00Z"/>
          <w:rFonts w:ascii="Georgia" w:hAnsi="Georgia"/>
          <w:color w:val="404040"/>
          <w:sz w:val="30"/>
          <w:szCs w:val="30"/>
        </w:rPr>
      </w:pPr>
    </w:p>
    <w:p w14:paraId="1D771A7F" w14:textId="13893A9F" w:rsidR="00EA4F50" w:rsidRPr="005271A7" w:rsidRDefault="003B7D1B" w:rsidP="00751ACC">
      <w:pPr>
        <w:pStyle w:val="Heading3"/>
        <w:shd w:val="clear" w:color="auto" w:fill="FCFCFC"/>
        <w:spacing w:before="0"/>
        <w:rPr>
          <w:ins w:id="10" w:author="Madeline Harter" w:date="2018-08-22T11:21:00Z"/>
          <w:rFonts w:ascii="Georgia" w:hAnsi="Georgia"/>
          <w:color w:val="404040"/>
          <w:sz w:val="30"/>
          <w:szCs w:val="30"/>
        </w:rPr>
      </w:pPr>
      <w:ins w:id="11" w:author="Madeline Harter" w:date="2018-08-21T13:19:00Z">
        <w:r>
          <w:rPr>
            <w:rFonts w:ascii="Georgia" w:hAnsi="Georgia"/>
            <w:color w:val="404040"/>
            <w:sz w:val="30"/>
            <w:szCs w:val="30"/>
          </w:rPr>
          <w:t>Troubleshooting</w:t>
        </w:r>
        <w:del w:id="12" w:author="Caitlyn Keo" w:date="2018-08-30T08:56:00Z">
          <w:r w:rsidDel="00D644E1">
            <w:rPr>
              <w:rFonts w:ascii="Georgia" w:hAnsi="Georgia"/>
              <w:color w:val="404040"/>
              <w:sz w:val="30"/>
              <w:szCs w:val="30"/>
            </w:rPr>
            <w:delText xml:space="preserve"> </w:delText>
          </w:r>
        </w:del>
      </w:ins>
      <w:ins w:id="13" w:author="Madeline Harter" w:date="2018-08-21T13:20:00Z">
        <w:del w:id="14" w:author="Caitlyn Keo" w:date="2018-08-30T08:56:00Z">
          <w:r w:rsidDel="00D644E1">
            <w:rPr>
              <w:rFonts w:ascii="Georgia" w:hAnsi="Georgia"/>
              <w:color w:val="404040"/>
              <w:sz w:val="30"/>
              <w:szCs w:val="30"/>
            </w:rPr>
            <w:delText>ODK Push</w:delText>
          </w:r>
        </w:del>
      </w:ins>
    </w:p>
    <w:p w14:paraId="580E9DD9" w14:textId="77777777" w:rsidR="005271A7" w:rsidRDefault="005271A7" w:rsidP="005271A7">
      <w:pPr>
        <w:rPr>
          <w:ins w:id="15" w:author="Caitlyn Keo" w:date="2018-08-30T12:02:00Z"/>
          <w:rFonts w:ascii="Georgia" w:hAnsi="Georgia"/>
          <w:sz w:val="24"/>
          <w:szCs w:val="24"/>
        </w:rPr>
      </w:pPr>
    </w:p>
    <w:p w14:paraId="7D403EFE" w14:textId="28A188EC" w:rsidR="0049587F" w:rsidDel="001063D5" w:rsidRDefault="0049587F" w:rsidP="005271A7">
      <w:pPr>
        <w:rPr>
          <w:ins w:id="16" w:author="Madeline Harter" w:date="2018-08-22T11:46:00Z"/>
          <w:del w:id="17" w:author="Caitlyn Keo" w:date="2018-08-30T08:49:00Z"/>
          <w:rFonts w:ascii="Georgia" w:hAnsi="Georgia"/>
        </w:rPr>
      </w:pPr>
      <w:ins w:id="18" w:author="Madeline Harter" w:date="2018-08-22T11:21:00Z">
        <w:r w:rsidRPr="005271A7">
          <w:rPr>
            <w:rFonts w:ascii="Georgia" w:hAnsi="Georgia"/>
            <w:sz w:val="24"/>
            <w:szCs w:val="24"/>
          </w:rPr>
          <w:t xml:space="preserve">There are </w:t>
        </w:r>
        <w:r>
          <w:rPr>
            <w:rFonts w:ascii="Georgia" w:hAnsi="Georgia"/>
            <w:sz w:val="24"/>
            <w:szCs w:val="24"/>
          </w:rPr>
          <w:t xml:space="preserve">several </w:t>
        </w:r>
      </w:ins>
      <w:ins w:id="19" w:author="Madeline Harter" w:date="2018-08-22T11:39:00Z">
        <w:r w:rsidR="00034FE7">
          <w:rPr>
            <w:rFonts w:ascii="Georgia" w:hAnsi="Georgia"/>
            <w:sz w:val="24"/>
            <w:szCs w:val="24"/>
          </w:rPr>
          <w:t>iss</w:t>
        </w:r>
      </w:ins>
      <w:ins w:id="20" w:author="Madeline Harter" w:date="2018-08-22T11:40:00Z">
        <w:r w:rsidR="00034FE7">
          <w:rPr>
            <w:rFonts w:ascii="Georgia" w:hAnsi="Georgia"/>
            <w:sz w:val="24"/>
            <w:szCs w:val="24"/>
          </w:rPr>
          <w:t xml:space="preserve">ues that may occur while trying to </w:t>
        </w:r>
      </w:ins>
      <w:ins w:id="21" w:author="Madeline Harter" w:date="2018-08-22T11:44:00Z">
        <w:r w:rsidR="00034FE7">
          <w:rPr>
            <w:rFonts w:ascii="Georgia" w:hAnsi="Georgia"/>
            <w:sz w:val="24"/>
            <w:szCs w:val="24"/>
          </w:rPr>
          <w:t>push your survey onto your device</w:t>
        </w:r>
      </w:ins>
      <w:ins w:id="22" w:author="Madeline Harter" w:date="2018-08-22T11:46:00Z">
        <w:r w:rsidR="00034FE7">
          <w:rPr>
            <w:rFonts w:ascii="Georgia" w:hAnsi="Georgia"/>
            <w:sz w:val="24"/>
            <w:szCs w:val="24"/>
          </w:rPr>
          <w:t>. Below are some common issues and tip and tricks to help:</w:t>
        </w:r>
      </w:ins>
    </w:p>
    <w:p w14:paraId="24BD93B5" w14:textId="77777777" w:rsidR="00034FE7" w:rsidRPr="005271A7" w:rsidRDefault="00034FE7" w:rsidP="005271A7">
      <w:pPr>
        <w:rPr>
          <w:ins w:id="23" w:author="Madeline Harter" w:date="2018-08-22T11:46:00Z"/>
          <w:rFonts w:ascii="Georgia" w:hAnsi="Georgia"/>
        </w:rPr>
      </w:pPr>
    </w:p>
    <w:p w14:paraId="353D9B26" w14:textId="77777777" w:rsidR="00603278" w:rsidRDefault="005271A7" w:rsidP="00603278">
      <w:pPr>
        <w:pStyle w:val="ListParagraph"/>
        <w:numPr>
          <w:ilvl w:val="0"/>
          <w:numId w:val="9"/>
        </w:numPr>
        <w:rPr>
          <w:ins w:id="24" w:author="Caroline Krafft" w:date="2018-09-01T15:17:00Z"/>
          <w:rFonts w:ascii="Georgia" w:hAnsi="Georgia"/>
          <w:sz w:val="24"/>
        </w:rPr>
      </w:pPr>
      <w:ins w:id="25" w:author="Caitlyn Keo" w:date="2018-08-30T12:04:00Z">
        <w:r w:rsidRPr="005271A7">
          <w:rPr>
            <w:rFonts w:ascii="Georgia" w:hAnsi="Georgia"/>
            <w:sz w:val="24"/>
          </w:rPr>
          <w:t xml:space="preserve">Try checking </w:t>
        </w:r>
        <w:del w:id="26" w:author="Caroline Krafft" w:date="2018-09-01T15:17:00Z">
          <w:r w:rsidRPr="00603278" w:rsidDel="00603278">
            <w:rPr>
              <w:rFonts w:ascii="Georgia" w:hAnsi="Georgia"/>
              <w:b/>
              <w:sz w:val="24"/>
              <w:rPrChange w:id="27" w:author="Caroline Krafft" w:date="2018-09-01T15:17:00Z">
                <w:rPr>
                  <w:rFonts w:ascii="Georgia" w:hAnsi="Georgia"/>
                  <w:sz w:val="24"/>
                </w:rPr>
              </w:rPrChange>
            </w:rPr>
            <w:delText xml:space="preserve">the </w:delText>
          </w:r>
        </w:del>
        <w:proofErr w:type="spellStart"/>
        <w:r w:rsidRPr="00603278">
          <w:rPr>
            <w:rFonts w:ascii="Georgia" w:hAnsi="Georgia"/>
            <w:b/>
            <w:sz w:val="24"/>
            <w:rPrChange w:id="28" w:author="Caroline Krafft" w:date="2018-09-01T15:17:00Z">
              <w:rPr>
                <w:rFonts w:ascii="Georgia" w:hAnsi="Georgia"/>
                <w:sz w:val="24"/>
              </w:rPr>
            </w:rPrChange>
          </w:rPr>
          <w:t>adb</w:t>
        </w:r>
        <w:proofErr w:type="spellEnd"/>
        <w:r w:rsidRPr="00603278">
          <w:rPr>
            <w:rFonts w:ascii="Georgia" w:hAnsi="Georgia"/>
            <w:b/>
            <w:sz w:val="24"/>
            <w:rPrChange w:id="29" w:author="Caroline Krafft" w:date="2018-09-01T15:17:00Z">
              <w:rPr>
                <w:rFonts w:ascii="Georgia" w:hAnsi="Georgia"/>
                <w:sz w:val="24"/>
              </w:rPr>
            </w:rPrChange>
          </w:rPr>
          <w:t xml:space="preserve"> –version</w:t>
        </w:r>
        <w:r w:rsidRPr="005271A7">
          <w:rPr>
            <w:rFonts w:ascii="Georgia" w:hAnsi="Georgia"/>
            <w:sz w:val="24"/>
          </w:rPr>
          <w:t xml:space="preserve">. If the version does not show, make sure that </w:t>
        </w:r>
        <w:commentRangeStart w:id="30"/>
        <w:r w:rsidRPr="005271A7">
          <w:rPr>
            <w:rFonts w:ascii="Georgia" w:hAnsi="Georgia"/>
            <w:sz w:val="24"/>
          </w:rPr>
          <w:t>Android SDK</w:t>
        </w:r>
        <w:commentRangeEnd w:id="30"/>
        <w:r w:rsidRPr="005271A7">
          <w:rPr>
            <w:rFonts w:ascii="Georgia" w:hAnsi="Georgia"/>
            <w:sz w:val="24"/>
          </w:rPr>
          <w:commentReference w:id="30"/>
        </w:r>
        <w:r w:rsidRPr="005271A7">
          <w:rPr>
            <w:rFonts w:ascii="Georgia" w:hAnsi="Georgia"/>
            <w:sz w:val="24"/>
          </w:rPr>
          <w:t xml:space="preserve"> is appropriately installed on your computer because this is what installs the Android Debug Bridge (</w:t>
        </w:r>
        <w:proofErr w:type="spellStart"/>
        <w:r w:rsidRPr="005271A7">
          <w:rPr>
            <w:rFonts w:ascii="Georgia" w:hAnsi="Georgia"/>
            <w:sz w:val="24"/>
          </w:rPr>
          <w:t>adb</w:t>
        </w:r>
        <w:proofErr w:type="spellEnd"/>
        <w:r w:rsidRPr="005271A7">
          <w:rPr>
            <w:rFonts w:ascii="Georgia" w:hAnsi="Georgia"/>
            <w:sz w:val="24"/>
          </w:rPr>
          <w:t>) software.</w:t>
        </w:r>
      </w:ins>
      <w:ins w:id="31" w:author="Caroline Krafft" w:date="2018-09-01T15:17:00Z">
        <w:r w:rsidR="00603278" w:rsidRPr="00603278">
          <w:rPr>
            <w:rFonts w:ascii="Georgia" w:hAnsi="Georgia"/>
            <w:sz w:val="24"/>
          </w:rPr>
          <w:t xml:space="preserve"> </w:t>
        </w:r>
      </w:ins>
    </w:p>
    <w:p w14:paraId="0CF661E5" w14:textId="1775E0CA" w:rsidR="00603278" w:rsidRPr="005271A7" w:rsidRDefault="00603278" w:rsidP="00603278">
      <w:pPr>
        <w:pStyle w:val="ListParagraph"/>
        <w:numPr>
          <w:ilvl w:val="0"/>
          <w:numId w:val="9"/>
        </w:numPr>
        <w:rPr>
          <w:rFonts w:ascii="Georgia" w:hAnsi="Georgia"/>
          <w:sz w:val="24"/>
        </w:rPr>
      </w:pPr>
      <w:moveToRangeStart w:id="32" w:author="Caroline Krafft" w:date="2018-09-01T15:17:00Z" w:name="move397434405"/>
      <w:moveTo w:id="33" w:author="Caroline Krafft" w:date="2018-09-01T15:17:00Z">
        <w:r w:rsidRPr="005271A7">
          <w:rPr>
            <w:rFonts w:ascii="Georgia" w:hAnsi="Georgia"/>
            <w:sz w:val="24"/>
          </w:rPr>
          <w:t xml:space="preserve">Check that your computer sees your device. In your command window type the command </w:t>
        </w:r>
        <w:proofErr w:type="spellStart"/>
        <w:r w:rsidRPr="005271A7">
          <w:rPr>
            <w:rFonts w:ascii="Georgia" w:hAnsi="Georgia"/>
            <w:sz w:val="24"/>
          </w:rPr>
          <w:t>adb</w:t>
        </w:r>
        <w:proofErr w:type="spellEnd"/>
        <w:r w:rsidRPr="005271A7">
          <w:rPr>
            <w:rFonts w:ascii="Georgia" w:hAnsi="Georgia"/>
            <w:sz w:val="24"/>
          </w:rPr>
          <w:t xml:space="preserve"> devices. It should show a device detected.</w:t>
        </w:r>
      </w:moveTo>
    </w:p>
    <w:p w14:paraId="5D2E1F8B" w14:textId="77777777" w:rsidR="00BB7128" w:rsidDel="00C44124" w:rsidRDefault="00BB7128" w:rsidP="00BB7128">
      <w:pPr>
        <w:pStyle w:val="ListParagraph"/>
        <w:numPr>
          <w:ilvl w:val="0"/>
          <w:numId w:val="9"/>
        </w:numPr>
        <w:rPr>
          <w:del w:id="34" w:author="Caroline Krafft" w:date="2018-09-01T15:18:00Z"/>
          <w:rFonts w:ascii="Georgia" w:hAnsi="Georgia"/>
          <w:sz w:val="24"/>
        </w:rPr>
      </w:pPr>
      <w:moveToRangeStart w:id="35" w:author="Caroline Krafft" w:date="2018-09-01T15:18:00Z" w:name="move397434416"/>
      <w:moveToRangeEnd w:id="32"/>
      <w:moveTo w:id="36" w:author="Caroline Krafft" w:date="2018-09-01T15:18:00Z">
        <w:r w:rsidRPr="005271A7">
          <w:rPr>
            <w:rFonts w:ascii="Georgia" w:hAnsi="Georgia"/>
            <w:sz w:val="24"/>
          </w:rPr>
          <w:t xml:space="preserve">Check device to see if it has a message about authorizing the computer. If so, authorize the device. </w:t>
        </w:r>
      </w:moveTo>
    </w:p>
    <w:p w14:paraId="4990934A" w14:textId="77777777" w:rsidR="00C44124" w:rsidRPr="005271A7" w:rsidRDefault="00C44124" w:rsidP="00BB7128">
      <w:pPr>
        <w:pStyle w:val="ListParagraph"/>
        <w:numPr>
          <w:ilvl w:val="0"/>
          <w:numId w:val="9"/>
        </w:numPr>
        <w:rPr>
          <w:ins w:id="37" w:author="Caroline Krafft" w:date="2018-09-01T15:18:00Z"/>
          <w:rFonts w:ascii="Georgia" w:hAnsi="Georgia"/>
          <w:sz w:val="24"/>
        </w:rPr>
      </w:pPr>
    </w:p>
    <w:moveToRangeEnd w:id="35"/>
    <w:p w14:paraId="4A004E91" w14:textId="4B38BBFF" w:rsidR="005271A7" w:rsidRPr="00BB7128" w:rsidRDefault="00C44124" w:rsidP="00BB7128">
      <w:pPr>
        <w:pStyle w:val="ListParagraph"/>
        <w:numPr>
          <w:ilvl w:val="0"/>
          <w:numId w:val="9"/>
        </w:numPr>
        <w:rPr>
          <w:ins w:id="38" w:author="Caitlyn Keo" w:date="2018-08-30T12:04:00Z"/>
          <w:rFonts w:ascii="Georgia" w:hAnsi="Georgia"/>
          <w:sz w:val="24"/>
          <w:rPrChange w:id="39" w:author="Caroline Krafft" w:date="2018-09-01T15:18:00Z">
            <w:rPr>
              <w:ins w:id="40" w:author="Caitlyn Keo" w:date="2018-08-30T12:04:00Z"/>
            </w:rPr>
          </w:rPrChange>
        </w:rPr>
      </w:pPr>
      <w:ins w:id="41" w:author="Caroline Krafft" w:date="2018-09-01T15:18:00Z">
        <w:r>
          <w:rPr>
            <w:rFonts w:ascii="Georgia" w:hAnsi="Georgia"/>
            <w:sz w:val="24"/>
          </w:rPr>
          <w:t xml:space="preserve">Check device settings </w:t>
        </w:r>
      </w:ins>
      <w:ins w:id="42" w:author="Caroline Krafft" w:date="2018-09-01T15:19:00Z">
        <w:r w:rsidR="00175895">
          <w:rPr>
            <w:rFonts w:ascii="Georgia" w:hAnsi="Georgia"/>
            <w:sz w:val="24"/>
          </w:rPr>
          <w:t xml:space="preserve">to ensure </w:t>
        </w:r>
      </w:ins>
      <w:ins w:id="43" w:author="Caroline Krafft" w:date="2018-09-01T15:20:00Z">
        <w:r w:rsidR="007103D3">
          <w:rPr>
            <w:rFonts w:ascii="Georgia" w:hAnsi="Georgia"/>
            <w:sz w:val="24"/>
          </w:rPr>
          <w:t>USB debugging is enabled and device is liked</w:t>
        </w:r>
      </w:ins>
      <w:ins w:id="44" w:author="Caroline Krafft" w:date="2018-09-01T15:19:00Z">
        <w:r w:rsidR="00175895">
          <w:rPr>
            <w:rFonts w:ascii="Georgia" w:hAnsi="Georgia"/>
            <w:sz w:val="24"/>
          </w:rPr>
          <w:t xml:space="preserve"> as a media device (not camera</w:t>
        </w:r>
      </w:ins>
      <w:ins w:id="45" w:author="Caroline Krafft" w:date="2018-09-01T15:21:00Z">
        <w:r w:rsidR="00E00F62">
          <w:rPr>
            <w:rFonts w:ascii="Georgia" w:hAnsi="Georgia"/>
            <w:sz w:val="24"/>
          </w:rPr>
          <w:t xml:space="preserve"> or other settings</w:t>
        </w:r>
      </w:ins>
      <w:ins w:id="46" w:author="Caroline Krafft" w:date="2018-09-01T15:19:00Z">
        <w:r w:rsidR="00175895">
          <w:rPr>
            <w:rFonts w:ascii="Georgia" w:hAnsi="Georgia"/>
            <w:sz w:val="24"/>
          </w:rPr>
          <w:t>)</w:t>
        </w:r>
      </w:ins>
    </w:p>
    <w:p w14:paraId="5F0B4EFE" w14:textId="6CC718EA" w:rsidR="005271A7" w:rsidRPr="005271A7" w:rsidRDefault="005271A7" w:rsidP="005271A7">
      <w:pPr>
        <w:pStyle w:val="ListParagraph"/>
        <w:numPr>
          <w:ilvl w:val="0"/>
          <w:numId w:val="9"/>
        </w:numPr>
        <w:rPr>
          <w:ins w:id="47" w:author="Caitlyn Keo" w:date="2018-08-30T12:03:00Z"/>
          <w:rFonts w:ascii="Georgia" w:hAnsi="Georgia"/>
          <w:sz w:val="24"/>
        </w:rPr>
      </w:pPr>
      <w:ins w:id="48" w:author="Caitlyn Keo" w:date="2018-08-30T12:03:00Z">
        <w:r w:rsidRPr="005271A7">
          <w:rPr>
            <w:rFonts w:ascii="Georgia" w:hAnsi="Georgia"/>
            <w:sz w:val="24"/>
          </w:rPr>
          <w:t>Make sure your app-designer only has the necessary working files. Any random files or older versions of your survey saved within app-designer will cause the push to fail.</w:t>
        </w:r>
      </w:ins>
    </w:p>
    <w:p w14:paraId="24EEB250" w14:textId="394D2182" w:rsidR="005271A7" w:rsidRPr="005271A7" w:rsidRDefault="005271A7" w:rsidP="005271A7">
      <w:pPr>
        <w:pStyle w:val="ListParagraph"/>
        <w:numPr>
          <w:ilvl w:val="0"/>
          <w:numId w:val="9"/>
        </w:numPr>
        <w:rPr>
          <w:ins w:id="49" w:author="Caitlyn Keo" w:date="2018-08-30T12:03:00Z"/>
          <w:rFonts w:ascii="Georgia" w:hAnsi="Georgia"/>
          <w:sz w:val="24"/>
        </w:rPr>
      </w:pPr>
      <w:ins w:id="50" w:author="Caitlyn Keo" w:date="2018-08-30T12:03:00Z">
        <w:r w:rsidRPr="005271A7">
          <w:rPr>
            <w:rFonts w:ascii="Georgia" w:hAnsi="Georgia"/>
            <w:sz w:val="24"/>
          </w:rPr>
          <w:t xml:space="preserve">Do not have any Excel forms open on your computer. If you do, this will cause errors with $filename or ~$filename in the </w:t>
        </w:r>
        <w:proofErr w:type="spellStart"/>
        <w:r w:rsidRPr="005271A7">
          <w:rPr>
            <w:rFonts w:ascii="Georgia" w:hAnsi="Georgia"/>
            <w:sz w:val="24"/>
          </w:rPr>
          <w:t>filepath</w:t>
        </w:r>
        <w:proofErr w:type="spellEnd"/>
        <w:r w:rsidRPr="005271A7">
          <w:rPr>
            <w:rFonts w:ascii="Georgia" w:hAnsi="Georgia"/>
            <w:sz w:val="24"/>
          </w:rPr>
          <w:t xml:space="preserve"> when pushing. </w:t>
        </w:r>
      </w:ins>
    </w:p>
    <w:p w14:paraId="068BC767" w14:textId="54383FDA" w:rsidR="001063D5" w:rsidRPr="005271A7" w:rsidDel="00603278" w:rsidRDefault="001063D5" w:rsidP="005271A7">
      <w:pPr>
        <w:pStyle w:val="ListParagraph"/>
        <w:numPr>
          <w:ilvl w:val="0"/>
          <w:numId w:val="9"/>
        </w:numPr>
        <w:rPr>
          <w:ins w:id="51" w:author="Caitlyn Keo" w:date="2018-08-30T08:51:00Z"/>
          <w:rFonts w:ascii="Georgia" w:hAnsi="Georgia"/>
          <w:sz w:val="24"/>
        </w:rPr>
      </w:pPr>
      <w:moveFromRangeStart w:id="52" w:author="Caroline Krafft" w:date="2018-09-01T15:17:00Z" w:name="move397434405"/>
      <w:moveFrom w:id="53" w:author="Caroline Krafft" w:date="2018-09-01T15:17:00Z">
        <w:ins w:id="54" w:author="Caitlyn Keo" w:date="2018-08-30T08:51:00Z">
          <w:r w:rsidRPr="005271A7" w:rsidDel="00603278">
            <w:rPr>
              <w:rFonts w:ascii="Georgia" w:hAnsi="Georgia"/>
              <w:sz w:val="24"/>
            </w:rPr>
            <w:t>Check that your computer sees your device. In your command window type the command adb devices. It should show a device detected.</w:t>
          </w:r>
        </w:ins>
      </w:moveFrom>
    </w:p>
    <w:p w14:paraId="1D3C90F4" w14:textId="31387004" w:rsidR="005271A7" w:rsidRPr="005271A7" w:rsidDel="00BB7128" w:rsidRDefault="005271A7" w:rsidP="005271A7">
      <w:pPr>
        <w:pStyle w:val="ListParagraph"/>
        <w:numPr>
          <w:ilvl w:val="0"/>
          <w:numId w:val="9"/>
        </w:numPr>
        <w:rPr>
          <w:ins w:id="55" w:author="Caitlyn Keo" w:date="2018-08-30T11:55:00Z"/>
          <w:rFonts w:ascii="Georgia" w:hAnsi="Georgia"/>
          <w:sz w:val="24"/>
        </w:rPr>
      </w:pPr>
      <w:moveFromRangeStart w:id="56" w:author="Caroline Krafft" w:date="2018-09-01T15:18:00Z" w:name="move397434416"/>
      <w:moveFromRangeEnd w:id="52"/>
      <w:moveFrom w:id="57" w:author="Caroline Krafft" w:date="2018-09-01T15:18:00Z">
        <w:ins w:id="58" w:author="Caitlyn Keo" w:date="2018-08-30T11:55:00Z">
          <w:r w:rsidRPr="005271A7" w:rsidDel="00BB7128">
            <w:rPr>
              <w:rFonts w:ascii="Georgia" w:hAnsi="Georgia"/>
              <w:sz w:val="24"/>
            </w:rPr>
            <w:t xml:space="preserve">Check device to see if it has a message about authorizing the computer. If so, authorize the device. </w:t>
          </w:r>
        </w:ins>
      </w:moveFrom>
    </w:p>
    <w:moveFromRangeEnd w:id="56"/>
    <w:p w14:paraId="71CFC855" w14:textId="77777777" w:rsidR="007C39E6" w:rsidRPr="005271A7" w:rsidRDefault="007C39E6" w:rsidP="005271A7">
      <w:pPr>
        <w:pStyle w:val="ListParagraph"/>
        <w:rPr>
          <w:ins w:id="59" w:author="Madeline Harter" w:date="2018-08-27T12:16:00Z"/>
          <w:rFonts w:ascii="Georgia" w:hAnsi="Georgia"/>
          <w:sz w:val="24"/>
          <w:szCs w:val="24"/>
        </w:rPr>
      </w:pPr>
    </w:p>
    <w:p w14:paraId="4B455C2A" w14:textId="77777777" w:rsidR="00D96E26" w:rsidRPr="00D96E26" w:rsidRDefault="00D96E26" w:rsidP="00D96E26">
      <w:pPr>
        <w:numPr>
          <w:ilvl w:val="1"/>
          <w:numId w:val="4"/>
        </w:numPr>
        <w:spacing w:after="0" w:line="0" w:lineRule="auto"/>
        <w:ind w:left="937"/>
        <w:textAlignment w:val="baseline"/>
        <w:rPr>
          <w:ins w:id="60" w:author="Madeline Harter" w:date="2018-08-27T12:16:00Z"/>
          <w:rFonts w:ascii="Arial" w:eastAsia="Times New Roman" w:hAnsi="Arial" w:cs="Arial"/>
          <w:color w:val="629DD1"/>
          <w:sz w:val="31"/>
          <w:szCs w:val="31"/>
        </w:rPr>
      </w:pPr>
      <w:ins w:id="61" w:author="Madeline Harter" w:date="2018-08-27T12:16:00Z">
        <w:r w:rsidRPr="00D96E26">
          <w:rPr>
            <w:rFonts w:ascii="Arial" w:eastAsia="Times New Roman" w:hAnsi="Arial" w:cs="Arial"/>
            <w:color w:val="000000"/>
            <w:sz w:val="37"/>
            <w:szCs w:val="37"/>
          </w:rPr>
          <w:t xml:space="preserve">Enter </w:t>
        </w:r>
        <w:proofErr w:type="spellStart"/>
        <w:r w:rsidRPr="00D96E26">
          <w:rPr>
            <w:rFonts w:ascii="Arial" w:eastAsia="Times New Roman" w:hAnsi="Arial" w:cs="Arial"/>
            <w:color w:val="FF0000"/>
            <w:sz w:val="37"/>
            <w:szCs w:val="37"/>
          </w:rPr>
          <w:t>adb</w:t>
        </w:r>
        <w:proofErr w:type="spellEnd"/>
        <w:r w:rsidRPr="00D96E26">
          <w:rPr>
            <w:rFonts w:ascii="Arial" w:eastAsia="Times New Roman" w:hAnsi="Arial" w:cs="Arial"/>
            <w:color w:val="FF0000"/>
            <w:sz w:val="37"/>
            <w:szCs w:val="37"/>
          </w:rPr>
          <w:t xml:space="preserve"> devices </w:t>
        </w:r>
        <w:r w:rsidRPr="00D96E26">
          <w:rPr>
            <w:rFonts w:ascii="Arial" w:eastAsia="Times New Roman" w:hAnsi="Arial" w:cs="Arial"/>
            <w:color w:val="000000"/>
            <w:sz w:val="37"/>
            <w:szCs w:val="37"/>
          </w:rPr>
          <w:t xml:space="preserve">in </w:t>
        </w:r>
        <w:r w:rsidRPr="00D96E26">
          <w:rPr>
            <w:rFonts w:ascii="Arial" w:eastAsia="Times New Roman" w:hAnsi="Arial" w:cs="Arial"/>
            <w:color w:val="3366FF"/>
            <w:sz w:val="37"/>
            <w:szCs w:val="37"/>
          </w:rPr>
          <w:t>command line</w:t>
        </w:r>
      </w:ins>
    </w:p>
    <w:p w14:paraId="3EED97B1" w14:textId="77777777" w:rsidR="00D96E26" w:rsidRPr="00D96E26" w:rsidRDefault="00D96E26" w:rsidP="00D96E26">
      <w:pPr>
        <w:numPr>
          <w:ilvl w:val="2"/>
          <w:numId w:val="5"/>
        </w:numPr>
        <w:spacing w:after="0" w:line="0" w:lineRule="auto"/>
        <w:ind w:left="1370"/>
        <w:textAlignment w:val="baseline"/>
        <w:rPr>
          <w:ins w:id="62" w:author="Madeline Harter" w:date="2018-08-27T12:16:00Z"/>
          <w:rFonts w:ascii="Arial" w:eastAsia="Times New Roman" w:hAnsi="Arial" w:cs="Arial"/>
          <w:color w:val="629DD1"/>
          <w:sz w:val="30"/>
          <w:szCs w:val="30"/>
        </w:rPr>
      </w:pPr>
      <w:ins w:id="63" w:author="Madeline Harter" w:date="2018-08-27T12:16:00Z">
        <w:r w:rsidRPr="00D96E26">
          <w:rPr>
            <w:rFonts w:ascii="Arial" w:eastAsia="Times New Roman" w:hAnsi="Arial" w:cs="Arial"/>
            <w:color w:val="000000"/>
            <w:sz w:val="33"/>
            <w:szCs w:val="33"/>
          </w:rPr>
          <w:t xml:space="preserve">Should show a </w:t>
        </w:r>
        <w:r w:rsidRPr="00D96E26">
          <w:rPr>
            <w:rFonts w:ascii="Arial" w:eastAsia="Times New Roman" w:hAnsi="Arial" w:cs="Arial"/>
            <w:color w:val="008000"/>
            <w:sz w:val="33"/>
            <w:szCs w:val="33"/>
          </w:rPr>
          <w:t>device detected</w:t>
        </w:r>
      </w:ins>
    </w:p>
    <w:p w14:paraId="3BE13260" w14:textId="77777777" w:rsidR="00D96E26" w:rsidRPr="00D96E26" w:rsidRDefault="00D96E26" w:rsidP="00D96E26">
      <w:pPr>
        <w:numPr>
          <w:ilvl w:val="1"/>
          <w:numId w:val="5"/>
        </w:numPr>
        <w:spacing w:after="0" w:line="0" w:lineRule="auto"/>
        <w:textAlignment w:val="baseline"/>
        <w:rPr>
          <w:ins w:id="64" w:author="Madeline Harter" w:date="2018-08-27T12:17:00Z"/>
          <w:rFonts w:ascii="Arial" w:eastAsia="Times New Roman" w:hAnsi="Arial" w:cs="Arial"/>
          <w:color w:val="629DD1"/>
          <w:sz w:val="31"/>
          <w:szCs w:val="31"/>
        </w:rPr>
      </w:pPr>
      <w:ins w:id="65" w:author="Madeline Harter" w:date="2018-08-27T12:17:00Z">
        <w:r w:rsidRPr="00D96E26">
          <w:rPr>
            <w:rFonts w:ascii="Arial" w:eastAsia="Times New Roman" w:hAnsi="Arial" w:cs="Arial"/>
            <w:color w:val="000000"/>
            <w:sz w:val="37"/>
            <w:szCs w:val="37"/>
          </w:rPr>
          <w:t xml:space="preserve">Enter </w:t>
        </w:r>
        <w:proofErr w:type="spellStart"/>
        <w:r w:rsidRPr="00D96E26">
          <w:rPr>
            <w:rFonts w:ascii="Arial" w:eastAsia="Times New Roman" w:hAnsi="Arial" w:cs="Arial"/>
            <w:color w:val="FF0000"/>
            <w:sz w:val="37"/>
            <w:szCs w:val="37"/>
          </w:rPr>
          <w:t>adb</w:t>
        </w:r>
        <w:proofErr w:type="spellEnd"/>
        <w:r w:rsidRPr="00D96E26">
          <w:rPr>
            <w:rFonts w:ascii="Arial" w:eastAsia="Times New Roman" w:hAnsi="Arial" w:cs="Arial"/>
            <w:color w:val="FF0000"/>
            <w:sz w:val="37"/>
            <w:szCs w:val="37"/>
          </w:rPr>
          <w:t xml:space="preserve"> devices </w:t>
        </w:r>
        <w:r w:rsidRPr="00D96E26">
          <w:rPr>
            <w:rFonts w:ascii="Arial" w:eastAsia="Times New Roman" w:hAnsi="Arial" w:cs="Arial"/>
            <w:color w:val="000000"/>
            <w:sz w:val="37"/>
            <w:szCs w:val="37"/>
          </w:rPr>
          <w:t xml:space="preserve">in </w:t>
        </w:r>
        <w:r w:rsidRPr="00D96E26">
          <w:rPr>
            <w:rFonts w:ascii="Arial" w:eastAsia="Times New Roman" w:hAnsi="Arial" w:cs="Arial"/>
            <w:color w:val="3366FF"/>
            <w:sz w:val="37"/>
            <w:szCs w:val="37"/>
          </w:rPr>
          <w:t>command line</w:t>
        </w:r>
      </w:ins>
    </w:p>
    <w:p w14:paraId="495654E1" w14:textId="77777777" w:rsidR="00E87AE7" w:rsidRDefault="00E87AE7">
      <w:pPr>
        <w:rPr>
          <w:ins w:id="66" w:author="Madeline Harter" w:date="2018-08-27T12:17:00Z"/>
          <w:rFonts w:ascii="Arial" w:eastAsia="Times New Roman" w:hAnsi="Arial" w:cs="Arial"/>
          <w:color w:val="000000"/>
          <w:sz w:val="33"/>
          <w:szCs w:val="33"/>
        </w:rPr>
      </w:pPr>
    </w:p>
    <w:p w14:paraId="10032AEF" w14:textId="77777777" w:rsidR="00D96E26" w:rsidRPr="005271A7" w:rsidRDefault="00D96E26">
      <w:pPr>
        <w:rPr>
          <w:rFonts w:ascii="Georgia" w:hAnsi="Georgia"/>
          <w:color w:val="404040"/>
          <w:sz w:val="24"/>
          <w:szCs w:val="24"/>
        </w:rPr>
      </w:pPr>
    </w:p>
    <w:sectPr w:rsidR="00D96E26" w:rsidRPr="005271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Caitlyn Keo" w:date="2018-08-30T08:32:00Z" w:initials="WU">
    <w:p w14:paraId="0BD9BA0C" w14:textId="3C332A22" w:rsidR="00D00691" w:rsidRDefault="00D00691">
      <w:pPr>
        <w:pStyle w:val="CommentText"/>
      </w:pPr>
      <w:r>
        <w:rPr>
          <w:rStyle w:val="CommentReference"/>
        </w:rPr>
        <w:annotationRef/>
      </w:r>
      <w:r w:rsidR="00B5570C">
        <w:t xml:space="preserve">Edits starting here: </w:t>
      </w:r>
      <w:r w:rsidRPr="00D00691">
        <w:t>https://docs.opendatakit.org/odk2/build-app/</w:t>
      </w:r>
      <w:proofErr w:type="gramStart"/>
      <w:r w:rsidRPr="00D00691">
        <w:t>?highlight</w:t>
      </w:r>
      <w:proofErr w:type="gramEnd"/>
      <w:r w:rsidRPr="00D00691">
        <w:t>=pushing%20pulling%20files#pushing-and-pulling-files</w:t>
      </w:r>
    </w:p>
  </w:comment>
  <w:comment w:id="30" w:author="Caitlyn Keo" w:date="2018-08-30T08:48:00Z" w:initials="WU">
    <w:p w14:paraId="608BF7B3" w14:textId="77777777" w:rsidR="005271A7" w:rsidRDefault="005271A7" w:rsidP="005271A7">
      <w:pPr>
        <w:pStyle w:val="CommentText"/>
      </w:pPr>
      <w:r>
        <w:rPr>
          <w:rStyle w:val="CommentReference"/>
        </w:rPr>
        <w:annotationRef/>
      </w:r>
      <w:r>
        <w:t xml:space="preserve">Hyperlink to: </w:t>
      </w:r>
      <w:r w:rsidRPr="001063D5">
        <w:t>https://docs.opendatakit.org/odk2/app-designer-prereqs/</w:t>
      </w:r>
      <w:proofErr w:type="gramStart"/>
      <w:r w:rsidRPr="001063D5">
        <w:t>?highlight</w:t>
      </w:r>
      <w:proofErr w:type="gramEnd"/>
      <w:r w:rsidRPr="001063D5">
        <w:t>=android%20debug#android-sdk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BD9BA0C" w15:done="0"/>
  <w15:commentEx w15:paraId="608BF7B3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Segoe UI">
    <w:altName w:val="Courier New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076EF8"/>
    <w:multiLevelType w:val="multilevel"/>
    <w:tmpl w:val="EE54B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63810D4"/>
    <w:multiLevelType w:val="hybridMultilevel"/>
    <w:tmpl w:val="767E2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EA5308"/>
    <w:multiLevelType w:val="hybridMultilevel"/>
    <w:tmpl w:val="67B61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6E3133"/>
    <w:multiLevelType w:val="multilevel"/>
    <w:tmpl w:val="4EA2E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A19323D"/>
    <w:multiLevelType w:val="multilevel"/>
    <w:tmpl w:val="34A05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CE85495"/>
    <w:multiLevelType w:val="multilevel"/>
    <w:tmpl w:val="2B18A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F4554D4"/>
    <w:multiLevelType w:val="hybridMultilevel"/>
    <w:tmpl w:val="1D76C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4729CA"/>
    <w:multiLevelType w:val="hybridMultilevel"/>
    <w:tmpl w:val="8E0CC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  <w:lvlOverride w:ilvl="0">
      <w:lvl w:ilvl="0">
        <w:start w:val="1"/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start w:val="1"/>
        <w:numFmt w:val="bullet"/>
        <w:lvlText w:val=""/>
        <w:lvlJc w:val="left"/>
        <w:pPr>
          <w:tabs>
            <w:tab w:val="num" w:pos="2160"/>
          </w:tabs>
          <w:ind w:left="2160" w:hanging="360"/>
        </w:pPr>
        <w:rPr>
          <w:rFonts w:ascii="Wingdings" w:hAnsi="Wingdings" w:hint="default"/>
          <w:sz w:val="20"/>
        </w:rPr>
      </w:lvl>
    </w:lvlOverride>
    <w:lvlOverride w:ilvl="3">
      <w:lvl w:ilvl="3" w:tentative="1">
        <w:start w:val="1"/>
        <w:numFmt w:val="bullet"/>
        <w:lvlText w:val=""/>
        <w:lvlJc w:val="left"/>
        <w:pPr>
          <w:tabs>
            <w:tab w:val="num" w:pos="2880"/>
          </w:tabs>
          <w:ind w:left="2880" w:hanging="360"/>
        </w:pPr>
        <w:rPr>
          <w:rFonts w:ascii="Wingdings" w:hAnsi="Wingdings" w:hint="default"/>
          <w:sz w:val="20"/>
        </w:rPr>
      </w:lvl>
    </w:lvlOverride>
    <w:lvlOverride w:ilvl="4">
      <w:lvl w:ilvl="4" w:tentative="1">
        <w:start w:val="1"/>
        <w:numFmt w:val="bullet"/>
        <w:lvlText w:val=""/>
        <w:lvlJc w:val="left"/>
        <w:pPr>
          <w:tabs>
            <w:tab w:val="num" w:pos="3600"/>
          </w:tabs>
          <w:ind w:left="3600" w:hanging="360"/>
        </w:pPr>
        <w:rPr>
          <w:rFonts w:ascii="Wingdings" w:hAnsi="Wingdings" w:hint="default"/>
          <w:sz w:val="20"/>
        </w:rPr>
      </w:lvl>
    </w:lvlOverride>
    <w:lvlOverride w:ilvl="5">
      <w:lvl w:ilvl="5" w:tentative="1">
        <w:start w:val="1"/>
        <w:numFmt w:val="bullet"/>
        <w:lvlText w:val=""/>
        <w:lvlJc w:val="left"/>
        <w:pPr>
          <w:tabs>
            <w:tab w:val="num" w:pos="4320"/>
          </w:tabs>
          <w:ind w:left="4320" w:hanging="360"/>
        </w:pPr>
        <w:rPr>
          <w:rFonts w:ascii="Wingdings" w:hAnsi="Wingdings" w:hint="default"/>
          <w:sz w:val="20"/>
        </w:rPr>
      </w:lvl>
    </w:lvlOverride>
    <w:lvlOverride w:ilvl="6">
      <w:lvl w:ilvl="6" w:tentative="1">
        <w:start w:val="1"/>
        <w:numFmt w:val="bullet"/>
        <w:lvlText w:val=""/>
        <w:lvlJc w:val="left"/>
        <w:pPr>
          <w:tabs>
            <w:tab w:val="num" w:pos="5040"/>
          </w:tabs>
          <w:ind w:left="5040" w:hanging="360"/>
        </w:pPr>
        <w:rPr>
          <w:rFonts w:ascii="Wingdings" w:hAnsi="Wingdings" w:hint="default"/>
          <w:sz w:val="20"/>
        </w:rPr>
      </w:lvl>
    </w:lvlOverride>
    <w:lvlOverride w:ilvl="7">
      <w:lvl w:ilvl="7" w:tentative="1">
        <w:start w:val="1"/>
        <w:numFmt w:val="bullet"/>
        <w:lvlText w:val=""/>
        <w:lvlJc w:val="left"/>
        <w:pPr>
          <w:tabs>
            <w:tab w:val="num" w:pos="5760"/>
          </w:tabs>
          <w:ind w:left="5760" w:hanging="360"/>
        </w:pPr>
        <w:rPr>
          <w:rFonts w:ascii="Wingdings" w:hAnsi="Wingdings" w:hint="default"/>
          <w:sz w:val="20"/>
        </w:rPr>
      </w:lvl>
    </w:lvlOverride>
    <w:lvlOverride w:ilvl="8">
      <w:lvl w:ilvl="8" w:tentative="1">
        <w:start w:val="1"/>
        <w:numFmt w:val="bullet"/>
        <w:lvlText w:val=""/>
        <w:lvlJc w:val="left"/>
        <w:pPr>
          <w:tabs>
            <w:tab w:val="num" w:pos="6480"/>
          </w:tabs>
          <w:ind w:left="6480" w:hanging="360"/>
        </w:pPr>
        <w:rPr>
          <w:rFonts w:ascii="Wingdings" w:hAnsi="Wingdings" w:hint="default"/>
          <w:sz w:val="20"/>
        </w:rPr>
      </w:lvl>
    </w:lvlOverride>
  </w:num>
  <w:num w:numId="5">
    <w:abstractNumId w:val="3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6">
    <w:abstractNumId w:val="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7">
    <w:abstractNumId w:val="6"/>
  </w:num>
  <w:num w:numId="8">
    <w:abstractNumId w:val="7"/>
  </w:num>
  <w:num w:numId="9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Caitlyn Keo">
    <w15:presenceInfo w15:providerId="None" w15:userId="Caitlyn Keo"/>
  </w15:person>
  <w15:person w15:author="Madeline Harter">
    <w15:presenceInfo w15:providerId="None" w15:userId="Madeline Hart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392"/>
    <w:rsid w:val="00024CE1"/>
    <w:rsid w:val="00034FE7"/>
    <w:rsid w:val="00050B79"/>
    <w:rsid w:val="000816AA"/>
    <w:rsid w:val="000E7FD7"/>
    <w:rsid w:val="001063D5"/>
    <w:rsid w:val="0015216F"/>
    <w:rsid w:val="00155C7A"/>
    <w:rsid w:val="00175895"/>
    <w:rsid w:val="0018306B"/>
    <w:rsid w:val="001F60A4"/>
    <w:rsid w:val="00201432"/>
    <w:rsid w:val="00233274"/>
    <w:rsid w:val="00303A13"/>
    <w:rsid w:val="0033639F"/>
    <w:rsid w:val="00361F9E"/>
    <w:rsid w:val="003B2FBF"/>
    <w:rsid w:val="003B7D1B"/>
    <w:rsid w:val="00401A3A"/>
    <w:rsid w:val="00411F8D"/>
    <w:rsid w:val="004669ED"/>
    <w:rsid w:val="0049587F"/>
    <w:rsid w:val="004B078F"/>
    <w:rsid w:val="004D6B5B"/>
    <w:rsid w:val="00525AB9"/>
    <w:rsid w:val="005271A7"/>
    <w:rsid w:val="005949C4"/>
    <w:rsid w:val="005C4CCA"/>
    <w:rsid w:val="005E0A58"/>
    <w:rsid w:val="005F4C2A"/>
    <w:rsid w:val="00603278"/>
    <w:rsid w:val="00653090"/>
    <w:rsid w:val="007103D3"/>
    <w:rsid w:val="007138E5"/>
    <w:rsid w:val="00726E60"/>
    <w:rsid w:val="00751ACC"/>
    <w:rsid w:val="007C39E6"/>
    <w:rsid w:val="008102E2"/>
    <w:rsid w:val="00890249"/>
    <w:rsid w:val="00914433"/>
    <w:rsid w:val="00980666"/>
    <w:rsid w:val="009C0E15"/>
    <w:rsid w:val="009F40D7"/>
    <w:rsid w:val="009F45EE"/>
    <w:rsid w:val="00A04959"/>
    <w:rsid w:val="00A1485C"/>
    <w:rsid w:val="00A31E13"/>
    <w:rsid w:val="00A5304F"/>
    <w:rsid w:val="00A75821"/>
    <w:rsid w:val="00AB272C"/>
    <w:rsid w:val="00AE4392"/>
    <w:rsid w:val="00B339E5"/>
    <w:rsid w:val="00B5570C"/>
    <w:rsid w:val="00BA56E2"/>
    <w:rsid w:val="00BB7128"/>
    <w:rsid w:val="00BD5B98"/>
    <w:rsid w:val="00C05342"/>
    <w:rsid w:val="00C24EA4"/>
    <w:rsid w:val="00C44124"/>
    <w:rsid w:val="00D00691"/>
    <w:rsid w:val="00D644E1"/>
    <w:rsid w:val="00D96E26"/>
    <w:rsid w:val="00DB032C"/>
    <w:rsid w:val="00DE6C69"/>
    <w:rsid w:val="00E00F62"/>
    <w:rsid w:val="00E31C01"/>
    <w:rsid w:val="00E87AE7"/>
    <w:rsid w:val="00EA4F50"/>
    <w:rsid w:val="00EE2017"/>
    <w:rsid w:val="00F50F0F"/>
    <w:rsid w:val="00F8164C"/>
    <w:rsid w:val="00FC5262"/>
    <w:rsid w:val="00FE5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1F087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E439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B7D1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E4392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first">
    <w:name w:val="first"/>
    <w:basedOn w:val="Normal"/>
    <w:rsid w:val="00AE43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st">
    <w:name w:val="last"/>
    <w:basedOn w:val="Normal"/>
    <w:rsid w:val="00AE43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E439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E43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E4392"/>
    <w:rPr>
      <w:b/>
      <w:bCs/>
    </w:rPr>
  </w:style>
  <w:style w:type="character" w:styleId="HTMLCode">
    <w:name w:val="HTML Code"/>
    <w:basedOn w:val="DefaultParagraphFont"/>
    <w:uiPriority w:val="99"/>
    <w:semiHidden/>
    <w:unhideWhenUsed/>
    <w:rsid w:val="00AE4392"/>
    <w:rPr>
      <w:rFonts w:ascii="Courier New" w:eastAsia="Times New Roman" w:hAnsi="Courier New" w:cs="Courier New"/>
      <w:sz w:val="20"/>
      <w:szCs w:val="20"/>
    </w:rPr>
  </w:style>
  <w:style w:type="character" w:customStyle="1" w:styleId="pre">
    <w:name w:val="pre"/>
    <w:basedOn w:val="DefaultParagraphFont"/>
    <w:rsid w:val="00AE4392"/>
  </w:style>
  <w:style w:type="character" w:customStyle="1" w:styleId="Heading3Char">
    <w:name w:val="Heading 3 Char"/>
    <w:basedOn w:val="DefaultParagraphFont"/>
    <w:link w:val="Heading3"/>
    <w:uiPriority w:val="9"/>
    <w:rsid w:val="003B7D1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7D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7D1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51AC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006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069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069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06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069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E439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B7D1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E4392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first">
    <w:name w:val="first"/>
    <w:basedOn w:val="Normal"/>
    <w:rsid w:val="00AE43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st">
    <w:name w:val="last"/>
    <w:basedOn w:val="Normal"/>
    <w:rsid w:val="00AE43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E439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E43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E4392"/>
    <w:rPr>
      <w:b/>
      <w:bCs/>
    </w:rPr>
  </w:style>
  <w:style w:type="character" w:styleId="HTMLCode">
    <w:name w:val="HTML Code"/>
    <w:basedOn w:val="DefaultParagraphFont"/>
    <w:uiPriority w:val="99"/>
    <w:semiHidden/>
    <w:unhideWhenUsed/>
    <w:rsid w:val="00AE4392"/>
    <w:rPr>
      <w:rFonts w:ascii="Courier New" w:eastAsia="Times New Roman" w:hAnsi="Courier New" w:cs="Courier New"/>
      <w:sz w:val="20"/>
      <w:szCs w:val="20"/>
    </w:rPr>
  </w:style>
  <w:style w:type="character" w:customStyle="1" w:styleId="pre">
    <w:name w:val="pre"/>
    <w:basedOn w:val="DefaultParagraphFont"/>
    <w:rsid w:val="00AE4392"/>
  </w:style>
  <w:style w:type="character" w:customStyle="1" w:styleId="Heading3Char">
    <w:name w:val="Heading 3 Char"/>
    <w:basedOn w:val="DefaultParagraphFont"/>
    <w:link w:val="Heading3"/>
    <w:uiPriority w:val="9"/>
    <w:rsid w:val="003B7D1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7D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7D1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51AC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006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069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069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06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069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6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7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5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7795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89477">
          <w:blockQuote w:val="1"/>
          <w:marLeft w:val="36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34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33441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96235">
          <w:blockQuote w:val="1"/>
          <w:marLeft w:val="36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81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2070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32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microsoft.com/office/2011/relationships/commentsExtended" Target="commentsExtended.xml"/><Relationship Id="rId12" Type="http://schemas.microsoft.com/office/2011/relationships/people" Target="peop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comments" Target="comments.xml"/><Relationship Id="rId8" Type="http://schemas.openxmlformats.org/officeDocument/2006/relationships/hyperlink" Target="https://www.phonearena.com/news/How-to-enable-USB-debugging-on-Android_id53909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AD0BB5-4210-1F45-AB96-5ACA1441B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488</Words>
  <Characters>2785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Catherine University</Company>
  <LinksUpToDate>false</LinksUpToDate>
  <CharactersWithSpaces>3267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Madeline Harter</dc:creator>
  <cp:keywords/>
  <dc:description/>
  <cp:lastModifiedBy>Caroline Krafft</cp:lastModifiedBy>
  <cp:revision>2</cp:revision>
  <dcterms:created xsi:type="dcterms:W3CDTF">2018-09-01T20:21:00Z</dcterms:created>
  <dcterms:modified xsi:type="dcterms:W3CDTF">2018-09-01T20:21:00Z</dcterms:modified>
</cp:coreProperties>
</file>